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49" w:rsidRDefault="00487649" w:rsidP="00487649">
      <w:pPr>
        <w:pStyle w:val="ListParagraph"/>
        <w:bidi w:val="0"/>
        <w:spacing w:after="0" w:line="320" w:lineRule="atLeast"/>
        <w:ind w:left="0"/>
        <w:jc w:val="center"/>
        <w:rPr>
          <w:b/>
          <w:bCs/>
          <w:sz w:val="56"/>
          <w:szCs w:val="56"/>
        </w:rPr>
      </w:pPr>
    </w:p>
    <w:p w:rsidR="001617BF" w:rsidRDefault="001617BF" w:rsidP="001617BF">
      <w:pPr>
        <w:pStyle w:val="ListParagraph"/>
        <w:bidi w:val="0"/>
        <w:spacing w:after="0" w:line="320" w:lineRule="atLeast"/>
        <w:ind w:left="0"/>
        <w:jc w:val="center"/>
        <w:rPr>
          <w:b/>
          <w:bCs/>
          <w:sz w:val="56"/>
          <w:szCs w:val="56"/>
        </w:rPr>
      </w:pPr>
    </w:p>
    <w:p w:rsidR="001617BF" w:rsidRDefault="001617BF" w:rsidP="001617BF">
      <w:pPr>
        <w:pStyle w:val="ListParagraph"/>
        <w:bidi w:val="0"/>
        <w:spacing w:after="0" w:line="320" w:lineRule="atLeast"/>
        <w:ind w:left="0"/>
        <w:jc w:val="center"/>
        <w:rPr>
          <w:b/>
          <w:bCs/>
          <w:sz w:val="56"/>
          <w:szCs w:val="56"/>
        </w:rPr>
      </w:pPr>
    </w:p>
    <w:p w:rsidR="001617BF" w:rsidRDefault="001617BF" w:rsidP="001617BF">
      <w:pPr>
        <w:pStyle w:val="ListParagraph"/>
        <w:bidi w:val="0"/>
        <w:spacing w:after="0" w:line="320" w:lineRule="atLeast"/>
        <w:ind w:left="0"/>
        <w:jc w:val="center"/>
        <w:rPr>
          <w:b/>
          <w:bCs/>
          <w:sz w:val="56"/>
          <w:szCs w:val="56"/>
        </w:rPr>
      </w:pPr>
    </w:p>
    <w:p w:rsidR="001617BF" w:rsidRDefault="001617BF" w:rsidP="001617BF">
      <w:pPr>
        <w:pStyle w:val="ListParagraph"/>
        <w:bidi w:val="0"/>
        <w:spacing w:after="0" w:line="320" w:lineRule="atLeast"/>
        <w:ind w:left="0"/>
        <w:jc w:val="center"/>
        <w:rPr>
          <w:b/>
          <w:bCs/>
          <w:sz w:val="56"/>
          <w:szCs w:val="56"/>
        </w:rPr>
      </w:pPr>
    </w:p>
    <w:p w:rsidR="001617BF" w:rsidRDefault="001617BF" w:rsidP="001617BF">
      <w:pPr>
        <w:pStyle w:val="ListParagraph"/>
        <w:bidi w:val="0"/>
        <w:spacing w:after="0" w:line="320" w:lineRule="atLeast"/>
        <w:ind w:left="0"/>
        <w:jc w:val="center"/>
        <w:rPr>
          <w:b/>
          <w:bCs/>
          <w:sz w:val="56"/>
          <w:szCs w:val="56"/>
        </w:rPr>
      </w:pPr>
    </w:p>
    <w:p w:rsidR="001617BF" w:rsidRDefault="001617BF" w:rsidP="001617BF">
      <w:pPr>
        <w:pStyle w:val="ListParagraph"/>
        <w:bidi w:val="0"/>
        <w:spacing w:after="0" w:line="320" w:lineRule="atLeast"/>
        <w:ind w:left="0"/>
        <w:jc w:val="center"/>
        <w:rPr>
          <w:b/>
          <w:bCs/>
          <w:sz w:val="56"/>
          <w:szCs w:val="56"/>
        </w:rPr>
      </w:pPr>
    </w:p>
    <w:p w:rsidR="001617BF" w:rsidRDefault="001617BF" w:rsidP="001617BF">
      <w:pPr>
        <w:pStyle w:val="ListParagraph"/>
        <w:bidi w:val="0"/>
        <w:spacing w:after="0" w:line="320" w:lineRule="atLeast"/>
        <w:ind w:left="0"/>
        <w:jc w:val="center"/>
        <w:rPr>
          <w:b/>
          <w:bCs/>
          <w:sz w:val="56"/>
          <w:szCs w:val="56"/>
        </w:rPr>
      </w:pPr>
    </w:p>
    <w:p w:rsidR="001617BF" w:rsidRDefault="001617BF" w:rsidP="001617BF">
      <w:pPr>
        <w:pStyle w:val="ListParagraph"/>
        <w:bidi w:val="0"/>
        <w:spacing w:after="0" w:line="320" w:lineRule="atLeast"/>
        <w:ind w:left="0"/>
        <w:jc w:val="center"/>
        <w:rPr>
          <w:b/>
          <w:bCs/>
          <w:sz w:val="56"/>
          <w:szCs w:val="56"/>
        </w:rPr>
      </w:pPr>
    </w:p>
    <w:p w:rsidR="00487649" w:rsidRDefault="001470B8" w:rsidP="001470B8">
      <w:pPr>
        <w:pStyle w:val="ListParagraph"/>
        <w:bidi w:val="0"/>
        <w:spacing w:after="0" w:line="320" w:lineRule="atLeast"/>
        <w:ind w:left="0"/>
        <w:jc w:val="center"/>
        <w:rPr>
          <w:rFonts w:asciiTheme="majorBidi" w:hAnsiTheme="majorBidi" w:cstheme="majorBidi"/>
          <w:b/>
          <w:bCs/>
          <w:sz w:val="56"/>
          <w:szCs w:val="56"/>
        </w:rPr>
      </w:pPr>
      <w:r>
        <w:rPr>
          <w:rFonts w:asciiTheme="majorBidi" w:hAnsiTheme="majorBidi" w:cstheme="majorBidi"/>
          <w:b/>
          <w:bCs/>
          <w:sz w:val="56"/>
          <w:szCs w:val="56"/>
        </w:rPr>
        <w:t xml:space="preserve">FinTech ExPermit </w:t>
      </w:r>
      <w:r w:rsidR="00487649" w:rsidRPr="00003F05">
        <w:rPr>
          <w:rFonts w:asciiTheme="majorBidi" w:hAnsiTheme="majorBidi" w:cstheme="majorBidi"/>
          <w:b/>
          <w:bCs/>
          <w:sz w:val="56"/>
          <w:szCs w:val="56"/>
        </w:rPr>
        <w:t>A</w:t>
      </w:r>
      <w:r>
        <w:rPr>
          <w:rFonts w:asciiTheme="majorBidi" w:hAnsiTheme="majorBidi" w:cstheme="majorBidi"/>
          <w:b/>
          <w:bCs/>
          <w:sz w:val="56"/>
          <w:szCs w:val="56"/>
        </w:rPr>
        <w:t>pplication</w:t>
      </w:r>
      <w:r w:rsidR="00487649" w:rsidRPr="00003F05">
        <w:rPr>
          <w:rFonts w:asciiTheme="majorBidi" w:hAnsiTheme="majorBidi" w:cstheme="majorBidi"/>
          <w:b/>
          <w:bCs/>
          <w:sz w:val="56"/>
          <w:szCs w:val="56"/>
        </w:rPr>
        <w:t xml:space="preserve"> </w:t>
      </w:r>
    </w:p>
    <w:p w:rsidR="00487649" w:rsidRDefault="00487649" w:rsidP="00487649">
      <w:pPr>
        <w:pStyle w:val="ListParagraph"/>
        <w:bidi w:val="0"/>
        <w:spacing w:after="0" w:line="320" w:lineRule="atLeast"/>
        <w:ind w:left="0"/>
        <w:jc w:val="center"/>
        <w:rPr>
          <w:rFonts w:asciiTheme="majorBidi" w:hAnsiTheme="majorBidi" w:cstheme="majorBidi"/>
          <w:b/>
          <w:bCs/>
          <w:sz w:val="56"/>
          <w:szCs w:val="56"/>
        </w:rPr>
      </w:pPr>
    </w:p>
    <w:p w:rsidR="00487649" w:rsidRDefault="00487649" w:rsidP="00487649">
      <w:pPr>
        <w:pStyle w:val="ListParagraph"/>
        <w:bidi w:val="0"/>
        <w:spacing w:after="0" w:line="320" w:lineRule="atLeast"/>
        <w:ind w:left="0"/>
        <w:jc w:val="center"/>
        <w:rPr>
          <w:rFonts w:asciiTheme="majorBidi" w:hAnsiTheme="majorBidi" w:cstheme="majorBidi"/>
          <w:b/>
          <w:bCs/>
          <w:sz w:val="56"/>
          <w:szCs w:val="56"/>
        </w:rPr>
      </w:pPr>
    </w:p>
    <w:p w:rsidR="00487649" w:rsidRDefault="00487649" w:rsidP="00487649">
      <w:pPr>
        <w:pStyle w:val="ListParagraph"/>
        <w:bidi w:val="0"/>
        <w:spacing w:after="0" w:line="320" w:lineRule="atLeast"/>
        <w:ind w:left="0"/>
        <w:jc w:val="center"/>
        <w:rPr>
          <w:rFonts w:asciiTheme="majorBidi" w:hAnsiTheme="majorBidi" w:cstheme="majorBidi"/>
          <w:b/>
          <w:bCs/>
          <w:sz w:val="56"/>
          <w:szCs w:val="56"/>
        </w:rPr>
      </w:pPr>
    </w:p>
    <w:p w:rsidR="00487649" w:rsidRDefault="00487649" w:rsidP="00487649">
      <w:pPr>
        <w:pStyle w:val="ListParagraph"/>
        <w:bidi w:val="0"/>
        <w:spacing w:after="0" w:line="320" w:lineRule="atLeast"/>
        <w:ind w:left="0"/>
        <w:jc w:val="center"/>
        <w:rPr>
          <w:rFonts w:asciiTheme="majorBidi" w:hAnsiTheme="majorBidi" w:cstheme="majorBidi"/>
          <w:b/>
          <w:bCs/>
          <w:sz w:val="56"/>
          <w:szCs w:val="56"/>
        </w:rPr>
      </w:pPr>
    </w:p>
    <w:p w:rsidR="00487649" w:rsidRDefault="00487649" w:rsidP="00487649">
      <w:pPr>
        <w:pStyle w:val="ListParagraph"/>
        <w:bidi w:val="0"/>
        <w:spacing w:after="0" w:line="320" w:lineRule="atLeast"/>
        <w:ind w:left="0"/>
        <w:jc w:val="center"/>
        <w:rPr>
          <w:rFonts w:asciiTheme="majorBidi" w:hAnsiTheme="majorBidi" w:cstheme="majorBidi"/>
          <w:b/>
          <w:bCs/>
          <w:sz w:val="56"/>
          <w:szCs w:val="56"/>
        </w:rPr>
      </w:pPr>
    </w:p>
    <w:p w:rsidR="00487649" w:rsidRDefault="00487649" w:rsidP="00487649">
      <w:pPr>
        <w:pStyle w:val="ListParagraph"/>
        <w:bidi w:val="0"/>
        <w:spacing w:after="0" w:line="320" w:lineRule="atLeast"/>
        <w:ind w:left="0"/>
        <w:jc w:val="center"/>
        <w:rPr>
          <w:rFonts w:asciiTheme="majorBidi" w:hAnsiTheme="majorBidi" w:cstheme="majorBidi"/>
          <w:b/>
          <w:bCs/>
          <w:sz w:val="56"/>
          <w:szCs w:val="56"/>
        </w:rPr>
      </w:pPr>
    </w:p>
    <w:p w:rsidR="00487649" w:rsidRDefault="00487649" w:rsidP="00487649">
      <w:pPr>
        <w:pStyle w:val="ListParagraph"/>
        <w:bidi w:val="0"/>
        <w:spacing w:after="0" w:line="320" w:lineRule="atLeast"/>
        <w:ind w:left="0"/>
        <w:jc w:val="center"/>
        <w:rPr>
          <w:rFonts w:asciiTheme="majorBidi" w:hAnsiTheme="majorBidi" w:cstheme="majorBidi"/>
          <w:b/>
          <w:bCs/>
          <w:sz w:val="56"/>
          <w:szCs w:val="56"/>
        </w:rPr>
      </w:pPr>
    </w:p>
    <w:p w:rsidR="00487649" w:rsidRDefault="00487649" w:rsidP="00487649">
      <w:pPr>
        <w:pStyle w:val="ListParagraph"/>
        <w:bidi w:val="0"/>
        <w:spacing w:after="0" w:line="320" w:lineRule="atLeast"/>
        <w:ind w:left="0"/>
        <w:jc w:val="center"/>
        <w:rPr>
          <w:rFonts w:asciiTheme="majorBidi" w:hAnsiTheme="majorBidi" w:cstheme="majorBidi"/>
          <w:b/>
          <w:bCs/>
          <w:sz w:val="56"/>
          <w:szCs w:val="56"/>
        </w:rPr>
      </w:pPr>
    </w:p>
    <w:p w:rsidR="00487649" w:rsidRDefault="00487649" w:rsidP="00487649">
      <w:pPr>
        <w:pStyle w:val="ListParagraph"/>
        <w:bidi w:val="0"/>
        <w:spacing w:after="0" w:line="320" w:lineRule="atLeast"/>
        <w:ind w:left="0"/>
        <w:jc w:val="center"/>
        <w:rPr>
          <w:rFonts w:asciiTheme="majorBidi" w:hAnsiTheme="majorBidi" w:cstheme="majorBidi"/>
          <w:b/>
          <w:bCs/>
          <w:sz w:val="56"/>
          <w:szCs w:val="56"/>
        </w:rPr>
      </w:pPr>
    </w:p>
    <w:p w:rsidR="00487649" w:rsidRPr="00003F05" w:rsidRDefault="00487649" w:rsidP="00487649">
      <w:pPr>
        <w:pStyle w:val="ListParagraph"/>
        <w:bidi w:val="0"/>
        <w:spacing w:after="0" w:line="320" w:lineRule="atLeast"/>
        <w:ind w:left="0"/>
        <w:jc w:val="center"/>
        <w:rPr>
          <w:rFonts w:asciiTheme="majorBidi" w:hAnsiTheme="majorBidi" w:cstheme="majorBidi"/>
          <w:b/>
          <w:bCs/>
          <w:sz w:val="56"/>
          <w:szCs w:val="56"/>
        </w:rPr>
      </w:pPr>
    </w:p>
    <w:p w:rsidR="00487649" w:rsidRDefault="00487649" w:rsidP="00487649">
      <w:pPr>
        <w:bidi w:val="0"/>
      </w:pPr>
      <w:r>
        <w:br w:type="page"/>
      </w:r>
    </w:p>
    <w:p w:rsidR="00487649" w:rsidRDefault="00487649" w:rsidP="00487649">
      <w:pPr>
        <w:bidi w:val="0"/>
        <w:spacing w:after="0"/>
      </w:pPr>
    </w:p>
    <w:p w:rsidR="00487649" w:rsidRDefault="00487649" w:rsidP="00487649">
      <w:pPr>
        <w:bidi w:val="0"/>
      </w:pPr>
    </w:p>
    <w:p w:rsidR="00487649" w:rsidRDefault="00487649" w:rsidP="00487649">
      <w:pPr>
        <w:pStyle w:val="ListParagraph"/>
        <w:bidi w:val="0"/>
        <w:spacing w:after="0" w:line="320" w:lineRule="atLeast"/>
        <w:ind w:left="0"/>
        <w:jc w:val="center"/>
        <w:rPr>
          <w:b/>
          <w:bCs/>
          <w:sz w:val="56"/>
          <w:szCs w:val="56"/>
        </w:rPr>
      </w:pPr>
    </w:p>
    <w:p w:rsidR="00487649" w:rsidRDefault="00487649" w:rsidP="00487649">
      <w:pPr>
        <w:pStyle w:val="ListParagraph"/>
        <w:bidi w:val="0"/>
        <w:spacing w:after="0" w:line="320" w:lineRule="atLeast"/>
        <w:ind w:left="0"/>
        <w:jc w:val="center"/>
        <w:rPr>
          <w:b/>
          <w:bCs/>
          <w:sz w:val="56"/>
          <w:szCs w:val="56"/>
        </w:rPr>
      </w:pPr>
    </w:p>
    <w:p w:rsidR="00487649" w:rsidRDefault="00487649" w:rsidP="00487649">
      <w:pPr>
        <w:pStyle w:val="ListParagraph"/>
        <w:bidi w:val="0"/>
        <w:spacing w:after="0" w:line="320" w:lineRule="atLeast"/>
        <w:ind w:left="0"/>
        <w:jc w:val="center"/>
        <w:rPr>
          <w:b/>
          <w:bCs/>
          <w:sz w:val="56"/>
          <w:szCs w:val="56"/>
        </w:rPr>
      </w:pPr>
    </w:p>
    <w:p w:rsidR="00487649" w:rsidRPr="009F2FCD" w:rsidRDefault="00487649" w:rsidP="00487649">
      <w:pPr>
        <w:pStyle w:val="ListParagraph"/>
        <w:bidi w:val="0"/>
        <w:spacing w:after="0" w:line="320" w:lineRule="atLeast"/>
        <w:ind w:left="0"/>
        <w:jc w:val="center"/>
        <w:rPr>
          <w:rFonts w:asciiTheme="majorBidi" w:hAnsiTheme="majorBidi" w:cstheme="majorBidi"/>
          <w:b/>
          <w:bCs/>
          <w:sz w:val="56"/>
          <w:szCs w:val="56"/>
        </w:rPr>
      </w:pPr>
      <w:r w:rsidRPr="009F2FCD">
        <w:rPr>
          <w:rFonts w:asciiTheme="majorBidi" w:hAnsiTheme="majorBidi" w:cstheme="majorBidi"/>
          <w:b/>
          <w:bCs/>
          <w:sz w:val="56"/>
          <w:szCs w:val="56"/>
        </w:rPr>
        <w:t>APPENDIX B</w:t>
      </w:r>
    </w:p>
    <w:p w:rsidR="00487649" w:rsidRPr="009F2FCD" w:rsidRDefault="00487649" w:rsidP="00487649">
      <w:pPr>
        <w:pStyle w:val="ListParagraph"/>
        <w:bidi w:val="0"/>
        <w:spacing w:after="0" w:line="320" w:lineRule="atLeast"/>
        <w:ind w:left="0"/>
        <w:jc w:val="center"/>
        <w:rPr>
          <w:rFonts w:asciiTheme="majorBidi" w:hAnsiTheme="majorBidi" w:cstheme="majorBidi"/>
          <w:b/>
          <w:bCs/>
          <w:sz w:val="56"/>
          <w:szCs w:val="56"/>
        </w:rPr>
      </w:pPr>
      <w:r w:rsidRPr="009F2FCD">
        <w:rPr>
          <w:rFonts w:asciiTheme="majorBidi" w:hAnsiTheme="majorBidi" w:cstheme="majorBidi"/>
          <w:b/>
          <w:bCs/>
          <w:sz w:val="56"/>
          <w:szCs w:val="56"/>
        </w:rPr>
        <w:t>APPLICATION TEMPLATE</w:t>
      </w: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r>
        <w:rPr>
          <w:noProof/>
        </w:rPr>
        <w:drawing>
          <wp:anchor distT="0" distB="0" distL="114300" distR="114300" simplePos="0" relativeHeight="251659264" behindDoc="1" locked="0" layoutInCell="1" allowOverlap="1" wp14:anchorId="29DC6C4B" wp14:editId="083330D9">
            <wp:simplePos x="0" y="0"/>
            <wp:positionH relativeFrom="margin">
              <wp:align>center</wp:align>
            </wp:positionH>
            <wp:positionV relativeFrom="paragraph">
              <wp:posOffset>6985</wp:posOffset>
            </wp:positionV>
            <wp:extent cx="980356" cy="980356"/>
            <wp:effectExtent l="0" t="0" r="0" b="0"/>
            <wp:wrapTight wrapText="bothSides">
              <wp:wrapPolygon edited="0">
                <wp:start x="7139" y="0"/>
                <wp:lineTo x="4620" y="420"/>
                <wp:lineTo x="0" y="4620"/>
                <wp:lineTo x="0" y="18058"/>
                <wp:lineTo x="5040" y="20158"/>
                <wp:lineTo x="5040" y="20578"/>
                <wp:lineTo x="6299" y="20998"/>
                <wp:lineTo x="7139" y="20998"/>
                <wp:lineTo x="13859" y="20998"/>
                <wp:lineTo x="14699" y="20998"/>
                <wp:lineTo x="16378" y="20578"/>
                <wp:lineTo x="15959" y="20158"/>
                <wp:lineTo x="20998" y="18058"/>
                <wp:lineTo x="20998" y="4620"/>
                <wp:lineTo x="16378" y="420"/>
                <wp:lineTo x="13859" y="0"/>
                <wp:lineTo x="7139" y="0"/>
              </wp:wrapPolygon>
            </wp:wrapTight>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80356" cy="980356"/>
                    </a:xfrm>
                    <a:prstGeom prst="rect">
                      <a:avLst/>
                    </a:prstGeom>
                  </pic:spPr>
                </pic:pic>
              </a:graphicData>
            </a:graphic>
          </wp:anchor>
        </w:drawing>
      </w: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jc w:val="center"/>
        <w:rPr>
          <w:b/>
          <w:bCs/>
          <w:sz w:val="28"/>
          <w:szCs w:val="28"/>
          <w:rtl/>
        </w:rPr>
      </w:pPr>
    </w:p>
    <w:p w:rsidR="00487649" w:rsidRPr="00C57D83" w:rsidRDefault="00487649" w:rsidP="00487649">
      <w:pPr>
        <w:pStyle w:val="ListParagraph"/>
        <w:bidi w:val="0"/>
        <w:spacing w:after="0" w:line="320" w:lineRule="atLeast"/>
        <w:jc w:val="center"/>
        <w:rPr>
          <w:b/>
          <w:bCs/>
          <w:sz w:val="28"/>
          <w:szCs w:val="28"/>
        </w:rPr>
      </w:pPr>
      <w:r w:rsidRPr="00C57D83">
        <w:rPr>
          <w:b/>
          <w:bCs/>
          <w:sz w:val="28"/>
          <w:szCs w:val="28"/>
        </w:rPr>
        <w:t>Before filling out this form, please review</w:t>
      </w:r>
    </w:p>
    <w:p w:rsidR="00487649" w:rsidRDefault="00487649" w:rsidP="00487649">
      <w:pPr>
        <w:pStyle w:val="ListParagraph"/>
        <w:bidi w:val="0"/>
        <w:spacing w:after="0" w:line="320" w:lineRule="atLeast"/>
        <w:ind w:left="0"/>
        <w:jc w:val="center"/>
        <w:rPr>
          <w:b/>
          <w:bCs/>
          <w:sz w:val="28"/>
          <w:szCs w:val="28"/>
          <w:rtl/>
        </w:rPr>
      </w:pPr>
      <w:r w:rsidRPr="00C57D83">
        <w:rPr>
          <w:b/>
          <w:bCs/>
          <w:sz w:val="28"/>
          <w:szCs w:val="28"/>
        </w:rPr>
        <w:t>The Financial Technology Experience Permit Instructions Issued by the Capital Market Authority and verify your ability to abide by and comply with its provisions</w:t>
      </w: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tl/>
        </w:rPr>
      </w:pPr>
    </w:p>
    <w:p w:rsidR="00487649" w:rsidRDefault="00487649" w:rsidP="00487649">
      <w:pPr>
        <w:pStyle w:val="ListParagraph"/>
        <w:bidi w:val="0"/>
        <w:spacing w:after="0" w:line="320" w:lineRule="atLeast"/>
        <w:ind w:left="0"/>
        <w:rPr>
          <w:b/>
          <w:bCs/>
          <w:sz w:val="28"/>
          <w:szCs w:val="28"/>
        </w:rPr>
      </w:pPr>
    </w:p>
    <w:p w:rsidR="00487649" w:rsidRDefault="00487649" w:rsidP="00487649">
      <w:pPr>
        <w:pStyle w:val="ListParagraph"/>
        <w:bidi w:val="0"/>
        <w:spacing w:after="0" w:line="320" w:lineRule="atLeast"/>
        <w:ind w:left="0"/>
        <w:rPr>
          <w:b/>
          <w:bCs/>
          <w:sz w:val="28"/>
          <w:szCs w:val="28"/>
        </w:rPr>
      </w:pPr>
    </w:p>
    <w:p w:rsidR="00487649" w:rsidRDefault="00487649" w:rsidP="00487649">
      <w:pPr>
        <w:pStyle w:val="ListParagraph"/>
        <w:bidi w:val="0"/>
        <w:spacing w:after="0" w:line="320" w:lineRule="atLeast"/>
        <w:ind w:left="0"/>
        <w:rPr>
          <w:b/>
          <w:bCs/>
          <w:sz w:val="28"/>
          <w:szCs w:val="28"/>
        </w:rPr>
      </w:pPr>
    </w:p>
    <w:p w:rsidR="00487649" w:rsidRDefault="00487649" w:rsidP="00487649">
      <w:pPr>
        <w:pStyle w:val="ListParagraph"/>
        <w:bidi w:val="0"/>
        <w:spacing w:after="0" w:line="320" w:lineRule="atLeast"/>
        <w:ind w:left="0"/>
        <w:rPr>
          <w:b/>
          <w:bCs/>
          <w:sz w:val="28"/>
          <w:szCs w:val="28"/>
        </w:rPr>
      </w:pPr>
    </w:p>
    <w:p w:rsidR="00487649" w:rsidRDefault="00487649" w:rsidP="00487649">
      <w:pPr>
        <w:pStyle w:val="ListParagraph"/>
        <w:bidi w:val="0"/>
        <w:spacing w:after="0" w:line="320" w:lineRule="atLeast"/>
        <w:ind w:left="0"/>
        <w:rPr>
          <w:b/>
          <w:bCs/>
          <w:sz w:val="28"/>
          <w:szCs w:val="28"/>
        </w:rPr>
      </w:pPr>
    </w:p>
    <w:p w:rsidR="00487649" w:rsidRDefault="00487649" w:rsidP="00487649">
      <w:pPr>
        <w:pStyle w:val="ListParagraph"/>
        <w:bidi w:val="0"/>
        <w:spacing w:after="0" w:line="320" w:lineRule="atLeast"/>
        <w:ind w:left="0"/>
        <w:rPr>
          <w:b/>
          <w:bCs/>
          <w:sz w:val="28"/>
          <w:szCs w:val="28"/>
        </w:rPr>
      </w:pPr>
    </w:p>
    <w:p w:rsidR="001617BF" w:rsidRDefault="001617BF" w:rsidP="001617BF">
      <w:pPr>
        <w:pStyle w:val="ListParagraph"/>
        <w:bidi w:val="0"/>
        <w:spacing w:after="0" w:line="320" w:lineRule="atLeast"/>
        <w:ind w:left="0"/>
        <w:rPr>
          <w:b/>
          <w:bCs/>
          <w:sz w:val="28"/>
          <w:szCs w:val="28"/>
        </w:rPr>
      </w:pPr>
    </w:p>
    <w:p w:rsidR="001617BF" w:rsidRDefault="001617BF" w:rsidP="001617BF">
      <w:pPr>
        <w:pStyle w:val="ListParagraph"/>
        <w:bidi w:val="0"/>
        <w:spacing w:after="0" w:line="320" w:lineRule="atLeast"/>
        <w:ind w:left="0"/>
        <w:rPr>
          <w:b/>
          <w:bCs/>
          <w:sz w:val="28"/>
          <w:szCs w:val="28"/>
          <w:rtl/>
        </w:rPr>
      </w:pPr>
    </w:p>
    <w:tbl>
      <w:tblPr>
        <w:tblStyle w:val="TableGrid"/>
        <w:tblW w:w="0" w:type="auto"/>
        <w:tblInd w:w="108" w:type="dxa"/>
        <w:shd w:val="clear" w:color="auto" w:fill="0070C0"/>
        <w:tblLook w:val="04A0" w:firstRow="1" w:lastRow="0" w:firstColumn="1" w:lastColumn="0" w:noHBand="0" w:noVBand="1"/>
      </w:tblPr>
      <w:tblGrid>
        <w:gridCol w:w="8612"/>
      </w:tblGrid>
      <w:tr w:rsidR="00487649" w:rsidRPr="009F2FCD" w:rsidTr="00504559">
        <w:tc>
          <w:tcPr>
            <w:tcW w:w="8789" w:type="dxa"/>
            <w:shd w:val="clear" w:color="auto" w:fill="0070C0"/>
          </w:tcPr>
          <w:p w:rsidR="00487649" w:rsidRPr="009F2FCD" w:rsidRDefault="00487649" w:rsidP="00487649">
            <w:pPr>
              <w:numPr>
                <w:ilvl w:val="0"/>
                <w:numId w:val="1"/>
              </w:numPr>
              <w:bidi w:val="0"/>
              <w:spacing w:before="120" w:after="120" w:line="320" w:lineRule="atLeast"/>
              <w:ind w:left="357" w:hanging="357"/>
              <w:rPr>
                <w:rFonts w:asciiTheme="majorBidi" w:hAnsiTheme="majorBidi" w:cstheme="majorBidi"/>
                <w:b/>
                <w:bCs/>
                <w:color w:val="FFFFFF" w:themeColor="background1"/>
                <w:spacing w:val="20"/>
                <w:sz w:val="28"/>
                <w:szCs w:val="28"/>
                <w:lang w:bidi="ar-YE"/>
              </w:rPr>
            </w:pPr>
            <w:r w:rsidRPr="009F2FCD">
              <w:rPr>
                <w:rFonts w:asciiTheme="majorBidi" w:hAnsiTheme="majorBidi" w:cstheme="majorBidi"/>
                <w:b/>
                <w:bCs/>
                <w:color w:val="FFFFFF" w:themeColor="background1"/>
                <w:spacing w:val="20"/>
                <w:sz w:val="28"/>
                <w:szCs w:val="28"/>
                <w:lang w:bidi="ar-YE"/>
              </w:rPr>
              <w:t>Details on the Applicant</w:t>
            </w:r>
          </w:p>
        </w:tc>
      </w:tr>
    </w:tbl>
    <w:p w:rsidR="00487649" w:rsidRPr="009F2FCD" w:rsidRDefault="00487649" w:rsidP="00487649">
      <w:pPr>
        <w:bidi w:val="0"/>
        <w:spacing w:after="0" w:line="320" w:lineRule="atLeast"/>
        <w:rPr>
          <w:rFonts w:asciiTheme="majorBidi" w:hAnsiTheme="majorBidi" w:cstheme="majorBidi"/>
          <w:b/>
          <w:bCs/>
          <w:spacing w:val="20"/>
          <w:sz w:val="28"/>
          <w:szCs w:val="28"/>
          <w:lang w:bidi="ar-YE"/>
        </w:rPr>
      </w:pPr>
    </w:p>
    <w:tbl>
      <w:tblPr>
        <w:tblStyle w:val="TableGrid"/>
        <w:tblW w:w="8789" w:type="dxa"/>
        <w:tblInd w:w="108" w:type="dxa"/>
        <w:shd w:val="clear" w:color="auto" w:fill="D5DCE4" w:themeFill="text2" w:themeFillTint="33"/>
        <w:tblLook w:val="04A0" w:firstRow="1" w:lastRow="0" w:firstColumn="1" w:lastColumn="0" w:noHBand="0" w:noVBand="1"/>
      </w:tblPr>
      <w:tblGrid>
        <w:gridCol w:w="8789"/>
      </w:tblGrid>
      <w:tr w:rsidR="00487649" w:rsidRPr="009F2FCD" w:rsidTr="00504559">
        <w:tc>
          <w:tcPr>
            <w:tcW w:w="8789" w:type="dxa"/>
            <w:shd w:val="clear" w:color="auto" w:fill="D5DCE4" w:themeFill="text2" w:themeFillTint="33"/>
          </w:tcPr>
          <w:p w:rsidR="00487649" w:rsidRPr="009F2FCD" w:rsidRDefault="00487649" w:rsidP="00504559">
            <w:pPr>
              <w:bidi w:val="0"/>
              <w:spacing w:line="320" w:lineRule="atLeast"/>
              <w:rPr>
                <w:rFonts w:asciiTheme="majorBidi" w:hAnsiTheme="majorBidi" w:cstheme="majorBidi"/>
                <w:b/>
                <w:bCs/>
                <w:sz w:val="28"/>
                <w:szCs w:val="28"/>
                <w:lang w:bidi="ar-YE"/>
              </w:rPr>
            </w:pPr>
            <w:r w:rsidRPr="009F2FCD">
              <w:rPr>
                <w:rFonts w:asciiTheme="majorBidi" w:hAnsiTheme="majorBidi" w:cstheme="majorBidi"/>
                <w:b/>
                <w:bCs/>
                <w:sz w:val="28"/>
                <w:szCs w:val="28"/>
                <w:lang w:bidi="ar-YE"/>
              </w:rPr>
              <w:t>General Information</w:t>
            </w:r>
          </w:p>
        </w:tc>
      </w:tr>
    </w:tbl>
    <w:p w:rsidR="00487649" w:rsidRPr="009F2FCD" w:rsidRDefault="00487649" w:rsidP="00487649">
      <w:pPr>
        <w:bidi w:val="0"/>
        <w:spacing w:after="0" w:line="320" w:lineRule="atLeast"/>
        <w:ind w:left="360"/>
        <w:contextualSpacing/>
        <w:rPr>
          <w:rFonts w:asciiTheme="majorBidi" w:hAnsiTheme="majorBidi" w:cstheme="majorBidi"/>
          <w:b/>
          <w:bCs/>
          <w:sz w:val="28"/>
          <w:szCs w:val="28"/>
          <w:lang w:bidi="ar-YE"/>
        </w:rPr>
      </w:pPr>
    </w:p>
    <w:p w:rsidR="00487649" w:rsidRPr="009F2FCD" w:rsidRDefault="00487649" w:rsidP="00487649">
      <w:pPr>
        <w:numPr>
          <w:ilvl w:val="1"/>
          <w:numId w:val="3"/>
        </w:numPr>
        <w:bidi w:val="0"/>
        <w:spacing w:after="0" w:line="320" w:lineRule="atLeast"/>
        <w:ind w:left="567" w:hanging="567"/>
        <w:contextualSpacing/>
        <w:rPr>
          <w:rFonts w:asciiTheme="majorBidi" w:hAnsiTheme="majorBidi" w:cstheme="majorBidi"/>
          <w:sz w:val="28"/>
          <w:szCs w:val="28"/>
          <w:lang w:bidi="ar-YE"/>
        </w:rPr>
      </w:pPr>
      <w:r w:rsidRPr="009F2FCD">
        <w:rPr>
          <w:rFonts w:asciiTheme="majorBidi" w:hAnsiTheme="majorBidi" w:cstheme="majorBidi"/>
          <w:sz w:val="28"/>
          <w:szCs w:val="28"/>
          <w:lang w:bidi="ar-YE"/>
        </w:rPr>
        <w:t>Full name of Applicant:</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rPr>
                <w:rFonts w:asciiTheme="majorBidi" w:hAnsiTheme="majorBidi" w:cstheme="majorBidi"/>
                <w:sz w:val="28"/>
                <w:szCs w:val="28"/>
                <w:lang w:bidi="ar-YE"/>
              </w:rPr>
            </w:pPr>
          </w:p>
        </w:tc>
      </w:tr>
    </w:tbl>
    <w:p w:rsidR="00487649" w:rsidRPr="009F2FCD" w:rsidRDefault="00487649" w:rsidP="00487649">
      <w:pPr>
        <w:bidi w:val="0"/>
        <w:spacing w:after="0" w:line="320" w:lineRule="atLeast"/>
        <w:rPr>
          <w:rFonts w:asciiTheme="majorBidi" w:hAnsiTheme="majorBidi" w:cstheme="majorBidi"/>
          <w:sz w:val="28"/>
          <w:szCs w:val="28"/>
          <w:lang w:bidi="ar-YE"/>
        </w:rPr>
      </w:pPr>
    </w:p>
    <w:p w:rsidR="00487649" w:rsidRPr="009F2FCD" w:rsidRDefault="00487649" w:rsidP="00487649">
      <w:pPr>
        <w:numPr>
          <w:ilvl w:val="1"/>
          <w:numId w:val="3"/>
        </w:numPr>
        <w:bidi w:val="0"/>
        <w:spacing w:after="0" w:line="320" w:lineRule="atLeast"/>
        <w:ind w:left="567" w:hanging="567"/>
        <w:contextualSpacing/>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Main address: </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rPr>
                <w:rFonts w:asciiTheme="majorBidi" w:hAnsiTheme="majorBidi" w:cstheme="majorBidi"/>
                <w:sz w:val="28"/>
                <w:szCs w:val="28"/>
                <w:lang w:bidi="ar-YE"/>
              </w:rPr>
            </w:pPr>
          </w:p>
        </w:tc>
      </w:tr>
    </w:tbl>
    <w:p w:rsidR="00487649" w:rsidRPr="009F2FCD" w:rsidRDefault="00487649" w:rsidP="00487649">
      <w:pPr>
        <w:spacing w:after="0" w:line="320" w:lineRule="atLeast"/>
        <w:ind w:left="567" w:hanging="567"/>
        <w:contextualSpacing/>
        <w:rPr>
          <w:rFonts w:asciiTheme="majorBidi" w:hAnsiTheme="majorBidi" w:cstheme="majorBidi"/>
          <w:sz w:val="28"/>
          <w:szCs w:val="28"/>
          <w:lang w:bidi="ar-YE"/>
        </w:rPr>
      </w:pPr>
    </w:p>
    <w:p w:rsidR="00487649" w:rsidRPr="009F2FCD" w:rsidRDefault="00487649" w:rsidP="00487649">
      <w:pPr>
        <w:numPr>
          <w:ilvl w:val="1"/>
          <w:numId w:val="3"/>
        </w:numPr>
        <w:bidi w:val="0"/>
        <w:spacing w:after="0" w:line="320" w:lineRule="atLeast"/>
        <w:ind w:left="567" w:hanging="567"/>
        <w:contextualSpacing/>
        <w:rPr>
          <w:rFonts w:asciiTheme="majorBidi" w:hAnsiTheme="majorBidi" w:cstheme="majorBidi"/>
          <w:sz w:val="28"/>
          <w:szCs w:val="28"/>
          <w:lang w:bidi="ar-YE"/>
        </w:rPr>
      </w:pPr>
      <w:r w:rsidRPr="009F2FCD">
        <w:rPr>
          <w:rFonts w:asciiTheme="majorBidi" w:hAnsiTheme="majorBidi" w:cstheme="majorBidi"/>
          <w:sz w:val="28"/>
          <w:szCs w:val="28"/>
          <w:lang w:bidi="ar-YE"/>
        </w:rPr>
        <w:t>Contact e-mail address:</w:t>
      </w:r>
      <w:r w:rsidRPr="009F2FCD">
        <w:rPr>
          <w:rFonts w:asciiTheme="majorBidi" w:hAnsiTheme="majorBidi" w:cstheme="majorBidi"/>
          <w:sz w:val="28"/>
          <w:szCs w:val="28"/>
          <w:lang w:bidi="ar-YE"/>
        </w:rPr>
        <w:tab/>
        <w:t xml:space="preserve"> </w:t>
      </w:r>
      <w:r w:rsidRPr="009F2FCD">
        <w:rPr>
          <w:rFonts w:asciiTheme="majorBidi" w:hAnsiTheme="majorBidi" w:cstheme="majorBidi"/>
          <w:sz w:val="28"/>
          <w:szCs w:val="28"/>
          <w:lang w:bidi="ar-YE"/>
        </w:rPr>
        <w:tab/>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rPr>
                <w:rFonts w:asciiTheme="majorBidi" w:hAnsiTheme="majorBidi" w:cstheme="majorBidi"/>
                <w:sz w:val="28"/>
                <w:szCs w:val="28"/>
                <w:lang w:bidi="ar-YE"/>
              </w:rPr>
            </w:pPr>
          </w:p>
        </w:tc>
      </w:tr>
    </w:tbl>
    <w:p w:rsidR="00487649" w:rsidRPr="009F2FCD" w:rsidRDefault="00487649" w:rsidP="00487649">
      <w:pPr>
        <w:bidi w:val="0"/>
        <w:spacing w:after="0" w:line="320" w:lineRule="atLeast"/>
        <w:ind w:left="567" w:hanging="567"/>
        <w:contextualSpacing/>
        <w:rPr>
          <w:rFonts w:asciiTheme="majorBidi" w:hAnsiTheme="majorBidi" w:cstheme="majorBidi"/>
          <w:sz w:val="28"/>
          <w:szCs w:val="28"/>
          <w:lang w:bidi="ar-YE"/>
        </w:rPr>
      </w:pPr>
    </w:p>
    <w:p w:rsidR="00487649" w:rsidRPr="009F2FCD" w:rsidRDefault="00487649" w:rsidP="005C465C">
      <w:pPr>
        <w:numPr>
          <w:ilvl w:val="1"/>
          <w:numId w:val="3"/>
        </w:numPr>
        <w:bidi w:val="0"/>
        <w:spacing w:after="0" w:line="320" w:lineRule="atLeast"/>
        <w:ind w:left="567" w:hanging="567"/>
        <w:contextualSpacing/>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Contact telephone number and </w:t>
      </w:r>
      <w:r w:rsidR="005C465C">
        <w:rPr>
          <w:rFonts w:asciiTheme="majorBidi" w:hAnsiTheme="majorBidi" w:cstheme="majorBidi"/>
          <w:sz w:val="28"/>
          <w:szCs w:val="28"/>
          <w:lang w:bidi="ar-YE"/>
        </w:rPr>
        <w:t>fax</w:t>
      </w:r>
      <w:r w:rsidR="005C465C" w:rsidRPr="009F2FCD">
        <w:rPr>
          <w:rFonts w:asciiTheme="majorBidi" w:hAnsiTheme="majorBidi" w:cstheme="majorBidi"/>
          <w:sz w:val="28"/>
          <w:szCs w:val="28"/>
          <w:lang w:bidi="ar-YE"/>
        </w:rPr>
        <w:t xml:space="preserve"> </w:t>
      </w:r>
      <w:r w:rsidRPr="009F2FCD">
        <w:rPr>
          <w:rFonts w:asciiTheme="majorBidi" w:hAnsiTheme="majorBidi" w:cstheme="majorBidi"/>
          <w:sz w:val="28"/>
          <w:szCs w:val="28"/>
          <w:lang w:bidi="ar-YE"/>
        </w:rPr>
        <w:t xml:space="preserve">number: </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rPr>
                <w:rFonts w:asciiTheme="majorBidi" w:hAnsiTheme="majorBidi" w:cstheme="majorBidi"/>
                <w:sz w:val="28"/>
                <w:szCs w:val="28"/>
                <w:lang w:bidi="ar-YE"/>
              </w:rPr>
            </w:pPr>
          </w:p>
        </w:tc>
      </w:tr>
    </w:tbl>
    <w:p w:rsidR="00487649" w:rsidRPr="009F2FCD" w:rsidRDefault="00487649" w:rsidP="00487649">
      <w:pPr>
        <w:bidi w:val="0"/>
        <w:spacing w:after="0" w:line="320" w:lineRule="atLeast"/>
        <w:rPr>
          <w:rFonts w:asciiTheme="majorBidi" w:hAnsiTheme="majorBidi" w:cstheme="majorBidi"/>
          <w:sz w:val="28"/>
          <w:szCs w:val="28"/>
          <w:lang w:bidi="ar-YE"/>
        </w:rPr>
      </w:pPr>
    </w:p>
    <w:p w:rsidR="00487649" w:rsidRPr="009F2FCD" w:rsidRDefault="00487649" w:rsidP="00487649">
      <w:pPr>
        <w:numPr>
          <w:ilvl w:val="1"/>
          <w:numId w:val="3"/>
        </w:numPr>
        <w:bidi w:val="0"/>
        <w:spacing w:after="0" w:line="320" w:lineRule="atLeast"/>
        <w:ind w:left="567" w:hanging="567"/>
        <w:contextualSpacing/>
        <w:rPr>
          <w:rFonts w:asciiTheme="majorBidi" w:hAnsiTheme="majorBidi" w:cstheme="majorBidi"/>
          <w:sz w:val="28"/>
          <w:szCs w:val="28"/>
        </w:rPr>
      </w:pPr>
      <w:r w:rsidRPr="009F2FCD">
        <w:rPr>
          <w:rFonts w:asciiTheme="majorBidi" w:hAnsiTheme="majorBidi" w:cstheme="majorBidi"/>
          <w:sz w:val="28"/>
          <w:szCs w:val="28"/>
        </w:rPr>
        <w:t>National Identity No.  / Passport No.:</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rPr>
                <w:rFonts w:asciiTheme="majorBidi" w:hAnsiTheme="majorBidi" w:cstheme="majorBidi"/>
                <w:sz w:val="28"/>
                <w:szCs w:val="28"/>
                <w:lang w:bidi="ar-YE"/>
              </w:rPr>
            </w:pPr>
          </w:p>
        </w:tc>
      </w:tr>
    </w:tbl>
    <w:p w:rsidR="00487649" w:rsidRPr="009F2FCD" w:rsidRDefault="00487649" w:rsidP="00487649">
      <w:pPr>
        <w:bidi w:val="0"/>
        <w:spacing w:after="0" w:line="320" w:lineRule="atLeast"/>
        <w:contextualSpacing/>
        <w:rPr>
          <w:rFonts w:asciiTheme="majorBidi" w:hAnsiTheme="majorBidi" w:cstheme="maj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7"/>
        <w:gridCol w:w="1985"/>
      </w:tblGrid>
      <w:tr w:rsidR="00487649" w:rsidRPr="009F2FCD" w:rsidTr="00504559">
        <w:tc>
          <w:tcPr>
            <w:tcW w:w="6912" w:type="dxa"/>
            <w:tcBorders>
              <w:right w:val="single" w:sz="6" w:space="0" w:color="44546A" w:themeColor="text2"/>
            </w:tcBorders>
          </w:tcPr>
          <w:p w:rsidR="00487649" w:rsidRPr="009F2FCD" w:rsidRDefault="00487649" w:rsidP="00487649">
            <w:pPr>
              <w:numPr>
                <w:ilvl w:val="1"/>
                <w:numId w:val="3"/>
              </w:numPr>
              <w:bidi w:val="0"/>
              <w:spacing w:after="0" w:line="320" w:lineRule="atLeast"/>
              <w:ind w:left="567" w:hanging="567"/>
              <w:rPr>
                <w:rFonts w:asciiTheme="majorBidi" w:hAnsiTheme="majorBidi" w:cstheme="majorBidi"/>
                <w:sz w:val="28"/>
                <w:szCs w:val="28"/>
              </w:rPr>
            </w:pPr>
            <w:r w:rsidRPr="009F2FCD">
              <w:rPr>
                <w:rFonts w:asciiTheme="majorBidi" w:hAnsiTheme="majorBidi" w:cstheme="majorBidi"/>
                <w:sz w:val="28"/>
                <w:szCs w:val="28"/>
              </w:rPr>
              <w:t>Has the application been prepared on behalf of the Applicant by an external service provider?  If yes, please fill the following:</w:t>
            </w:r>
          </w:p>
        </w:tc>
        <w:tc>
          <w:tcPr>
            <w:tcW w:w="2034" w:type="dxa"/>
            <w:tcBorders>
              <w:top w:val="single" w:sz="6" w:space="0" w:color="44546A" w:themeColor="text2"/>
              <w:left w:val="single" w:sz="6" w:space="0" w:color="44546A" w:themeColor="text2"/>
              <w:bottom w:val="single" w:sz="6" w:space="0" w:color="44546A" w:themeColor="text2"/>
              <w:right w:val="single" w:sz="6" w:space="0" w:color="44546A" w:themeColor="text2"/>
            </w:tcBorders>
          </w:tcPr>
          <w:p w:rsidR="00487649" w:rsidRPr="009F2FCD" w:rsidRDefault="00487649" w:rsidP="00504559">
            <w:pPr>
              <w:bidi w:val="0"/>
              <w:spacing w:line="320" w:lineRule="atLeast"/>
              <w:rPr>
                <w:rFonts w:asciiTheme="majorBidi" w:hAnsiTheme="majorBidi" w:cstheme="majorBidi"/>
                <w:sz w:val="28"/>
                <w:szCs w:val="28"/>
              </w:rPr>
            </w:pPr>
            <w:r w:rsidRPr="009F2FCD">
              <w:rPr>
                <w:rFonts w:asciiTheme="majorBidi" w:hAnsiTheme="majorBidi" w:cstheme="majorBidi"/>
                <w:sz w:val="28"/>
                <w:szCs w:val="28"/>
                <w:lang w:bidi="ar-YE"/>
              </w:rPr>
              <w:sym w:font="Wingdings" w:char="F0A8"/>
            </w:r>
            <w:r w:rsidRPr="009F2FCD">
              <w:rPr>
                <w:rFonts w:asciiTheme="majorBidi" w:hAnsiTheme="majorBidi" w:cstheme="majorBidi"/>
                <w:sz w:val="28"/>
                <w:szCs w:val="28"/>
                <w:lang w:bidi="ar-YE"/>
              </w:rPr>
              <w:t xml:space="preserve"> Yes</w:t>
            </w:r>
          </w:p>
          <w:p w:rsidR="00487649" w:rsidRPr="009F2FCD" w:rsidRDefault="00487649" w:rsidP="00504559">
            <w:pPr>
              <w:bidi w:val="0"/>
              <w:spacing w:line="320" w:lineRule="atLeast"/>
              <w:rPr>
                <w:rFonts w:asciiTheme="majorBidi" w:hAnsiTheme="majorBidi" w:cstheme="majorBidi"/>
                <w:sz w:val="28"/>
                <w:szCs w:val="28"/>
              </w:rPr>
            </w:pPr>
            <w:r w:rsidRPr="009F2FCD">
              <w:rPr>
                <w:rFonts w:asciiTheme="majorBidi" w:hAnsiTheme="majorBidi" w:cstheme="majorBidi"/>
                <w:sz w:val="28"/>
                <w:szCs w:val="28"/>
                <w:lang w:bidi="ar-YE"/>
              </w:rPr>
              <w:sym w:font="Wingdings" w:char="F0A8"/>
            </w:r>
            <w:r w:rsidRPr="009F2FCD">
              <w:rPr>
                <w:rFonts w:asciiTheme="majorBidi" w:hAnsiTheme="majorBidi" w:cstheme="majorBidi"/>
                <w:sz w:val="28"/>
                <w:szCs w:val="28"/>
                <w:lang w:bidi="ar-YE"/>
              </w:rPr>
              <w:t xml:space="preserve"> No</w:t>
            </w:r>
          </w:p>
        </w:tc>
      </w:tr>
    </w:tbl>
    <w:p w:rsidR="00487649" w:rsidRPr="009F2FCD" w:rsidRDefault="00487649" w:rsidP="00487649">
      <w:pPr>
        <w:bidi w:val="0"/>
        <w:spacing w:after="0" w:line="320" w:lineRule="atLeast"/>
        <w:ind w:left="567"/>
        <w:rPr>
          <w:rFonts w:asciiTheme="majorBidi" w:hAnsiTheme="majorBidi" w:cstheme="majorBidi"/>
          <w:sz w:val="28"/>
          <w:szCs w:val="28"/>
        </w:rPr>
      </w:pPr>
    </w:p>
    <w:p w:rsidR="00487649" w:rsidRPr="009F2FCD" w:rsidRDefault="00487649" w:rsidP="00487649">
      <w:pPr>
        <w:numPr>
          <w:ilvl w:val="2"/>
          <w:numId w:val="3"/>
        </w:numPr>
        <w:bidi w:val="0"/>
        <w:spacing w:after="0" w:line="320" w:lineRule="atLeast"/>
        <w:ind w:left="851" w:hanging="284"/>
        <w:contextualSpacing/>
        <w:rPr>
          <w:rFonts w:asciiTheme="majorBidi" w:hAnsiTheme="majorBidi" w:cstheme="majorBidi"/>
          <w:sz w:val="28"/>
          <w:szCs w:val="28"/>
          <w:lang w:bidi="ar-YE"/>
        </w:rPr>
      </w:pPr>
      <w:r w:rsidRPr="009F2FCD">
        <w:rPr>
          <w:rFonts w:asciiTheme="majorBidi" w:hAnsiTheme="majorBidi" w:cstheme="majorBidi"/>
          <w:sz w:val="28"/>
          <w:szCs w:val="28"/>
          <w:lang w:bidi="ar-YE"/>
        </w:rPr>
        <w:t>Full name of contact person</w:t>
      </w:r>
      <w:r w:rsidRPr="009F2FCD" w:rsidDel="000E0A04">
        <w:rPr>
          <w:rFonts w:asciiTheme="majorBidi" w:hAnsiTheme="majorBidi" w:cstheme="majorBidi"/>
          <w:sz w:val="28"/>
          <w:szCs w:val="28"/>
          <w:lang w:bidi="ar-YE"/>
        </w:rPr>
        <w:t>:</w:t>
      </w:r>
    </w:p>
    <w:tbl>
      <w:tblPr>
        <w:tblStyle w:val="TableGrid"/>
        <w:tblW w:w="7938" w:type="dxa"/>
        <w:tblInd w:w="959"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rPr>
                <w:rFonts w:asciiTheme="majorBidi" w:hAnsiTheme="majorBidi" w:cstheme="majorBidi"/>
                <w:sz w:val="28"/>
                <w:szCs w:val="28"/>
                <w:lang w:bidi="ar-YE"/>
              </w:rPr>
            </w:pPr>
          </w:p>
        </w:tc>
      </w:tr>
    </w:tbl>
    <w:p w:rsidR="00487649" w:rsidRPr="009F2FCD" w:rsidRDefault="00487649" w:rsidP="00487649">
      <w:pPr>
        <w:bidi w:val="0"/>
        <w:spacing w:after="0" w:line="320" w:lineRule="atLeast"/>
        <w:rPr>
          <w:rFonts w:asciiTheme="majorBidi" w:hAnsiTheme="majorBidi" w:cstheme="majorBidi"/>
          <w:sz w:val="28"/>
          <w:szCs w:val="28"/>
          <w:lang w:bidi="ar-YE"/>
        </w:rPr>
      </w:pPr>
    </w:p>
    <w:p w:rsidR="00487649" w:rsidRPr="009F2FCD" w:rsidRDefault="00487649" w:rsidP="00487649">
      <w:pPr>
        <w:numPr>
          <w:ilvl w:val="2"/>
          <w:numId w:val="3"/>
        </w:numPr>
        <w:bidi w:val="0"/>
        <w:spacing w:after="0" w:line="320" w:lineRule="atLeast"/>
        <w:ind w:left="851" w:hanging="284"/>
        <w:contextualSpacing/>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Firm name and main address: </w:t>
      </w:r>
    </w:p>
    <w:tbl>
      <w:tblPr>
        <w:tblStyle w:val="TableGrid"/>
        <w:tblW w:w="7938" w:type="dxa"/>
        <w:tblInd w:w="959"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rPr>
                <w:rFonts w:asciiTheme="majorBidi" w:hAnsiTheme="majorBidi" w:cstheme="majorBidi"/>
                <w:sz w:val="28"/>
                <w:szCs w:val="28"/>
                <w:lang w:bidi="ar-YE"/>
              </w:rPr>
            </w:pPr>
          </w:p>
        </w:tc>
      </w:tr>
    </w:tbl>
    <w:p w:rsidR="00487649" w:rsidRPr="009F2FCD" w:rsidRDefault="00487649" w:rsidP="00487649">
      <w:pPr>
        <w:spacing w:after="0" w:line="320" w:lineRule="atLeast"/>
        <w:ind w:left="567" w:hanging="567"/>
        <w:contextualSpacing/>
        <w:rPr>
          <w:rFonts w:asciiTheme="majorBidi" w:hAnsiTheme="majorBidi" w:cstheme="majorBidi"/>
          <w:sz w:val="28"/>
          <w:szCs w:val="28"/>
          <w:lang w:bidi="ar-YE"/>
        </w:rPr>
      </w:pPr>
    </w:p>
    <w:p w:rsidR="00487649" w:rsidRPr="009F2FCD" w:rsidRDefault="00487649" w:rsidP="00487649">
      <w:pPr>
        <w:numPr>
          <w:ilvl w:val="2"/>
          <w:numId w:val="3"/>
        </w:numPr>
        <w:bidi w:val="0"/>
        <w:spacing w:after="0" w:line="320" w:lineRule="atLeast"/>
        <w:ind w:left="851" w:hanging="284"/>
        <w:contextualSpacing/>
        <w:rPr>
          <w:rFonts w:asciiTheme="majorBidi" w:hAnsiTheme="majorBidi" w:cstheme="majorBidi"/>
          <w:sz w:val="28"/>
          <w:szCs w:val="28"/>
          <w:lang w:bidi="ar-YE"/>
        </w:rPr>
      </w:pPr>
      <w:r w:rsidRPr="009F2FCD">
        <w:rPr>
          <w:rFonts w:asciiTheme="majorBidi" w:hAnsiTheme="majorBidi" w:cstheme="majorBidi"/>
          <w:sz w:val="28"/>
          <w:szCs w:val="28"/>
          <w:lang w:bidi="ar-YE"/>
        </w:rPr>
        <w:t>Contact e-mail address:</w:t>
      </w:r>
      <w:r w:rsidRPr="009F2FCD">
        <w:rPr>
          <w:rFonts w:asciiTheme="majorBidi" w:hAnsiTheme="majorBidi" w:cstheme="majorBidi"/>
          <w:sz w:val="28"/>
          <w:szCs w:val="28"/>
          <w:lang w:bidi="ar-YE"/>
        </w:rPr>
        <w:tab/>
        <w:t xml:space="preserve"> </w:t>
      </w:r>
      <w:r w:rsidRPr="009F2FCD">
        <w:rPr>
          <w:rFonts w:asciiTheme="majorBidi" w:hAnsiTheme="majorBidi" w:cstheme="majorBidi"/>
          <w:sz w:val="28"/>
          <w:szCs w:val="28"/>
          <w:lang w:bidi="ar-YE"/>
        </w:rPr>
        <w:tab/>
      </w:r>
    </w:p>
    <w:tbl>
      <w:tblPr>
        <w:tblStyle w:val="TableGrid"/>
        <w:tblW w:w="7938" w:type="dxa"/>
        <w:tblInd w:w="959"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rPr>
                <w:rFonts w:asciiTheme="majorBidi" w:hAnsiTheme="majorBidi" w:cstheme="majorBidi"/>
                <w:sz w:val="28"/>
                <w:szCs w:val="28"/>
                <w:lang w:bidi="ar-YE"/>
              </w:rPr>
            </w:pPr>
          </w:p>
        </w:tc>
      </w:tr>
    </w:tbl>
    <w:p w:rsidR="00487649" w:rsidRPr="009F2FCD" w:rsidRDefault="00487649" w:rsidP="00487649">
      <w:pPr>
        <w:bidi w:val="0"/>
        <w:spacing w:after="0" w:line="320" w:lineRule="atLeast"/>
        <w:ind w:left="567" w:hanging="567"/>
        <w:contextualSpacing/>
        <w:rPr>
          <w:rFonts w:asciiTheme="majorBidi" w:hAnsiTheme="majorBidi" w:cstheme="majorBidi"/>
          <w:sz w:val="28"/>
          <w:szCs w:val="28"/>
          <w:lang w:bidi="ar-YE"/>
        </w:rPr>
      </w:pPr>
    </w:p>
    <w:p w:rsidR="00487649" w:rsidRDefault="00487649" w:rsidP="005C465C">
      <w:pPr>
        <w:numPr>
          <w:ilvl w:val="2"/>
          <w:numId w:val="3"/>
        </w:numPr>
        <w:bidi w:val="0"/>
        <w:spacing w:after="0" w:line="320" w:lineRule="atLeast"/>
        <w:ind w:left="851" w:hanging="284"/>
        <w:contextualSpacing/>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Contact telephone number and </w:t>
      </w:r>
      <w:r w:rsidR="005C465C">
        <w:rPr>
          <w:rFonts w:asciiTheme="majorBidi" w:hAnsiTheme="majorBidi" w:cstheme="majorBidi"/>
          <w:sz w:val="28"/>
          <w:szCs w:val="28"/>
          <w:lang w:bidi="ar-YE"/>
        </w:rPr>
        <w:t>fax</w:t>
      </w:r>
      <w:r w:rsidR="005C465C" w:rsidRPr="009F2FCD">
        <w:rPr>
          <w:rFonts w:asciiTheme="majorBidi" w:hAnsiTheme="majorBidi" w:cstheme="majorBidi"/>
          <w:sz w:val="28"/>
          <w:szCs w:val="28"/>
          <w:lang w:bidi="ar-YE"/>
        </w:rPr>
        <w:t xml:space="preserve"> </w:t>
      </w:r>
      <w:r w:rsidRPr="009F2FCD">
        <w:rPr>
          <w:rFonts w:asciiTheme="majorBidi" w:hAnsiTheme="majorBidi" w:cstheme="majorBidi"/>
          <w:sz w:val="28"/>
          <w:szCs w:val="28"/>
          <w:lang w:bidi="ar-YE"/>
        </w:rPr>
        <w:t xml:space="preserve">number: </w:t>
      </w:r>
    </w:p>
    <w:tbl>
      <w:tblPr>
        <w:tblStyle w:val="TableGrid"/>
        <w:tblW w:w="7938" w:type="dxa"/>
        <w:tblInd w:w="959"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rPr>
                <w:rFonts w:asciiTheme="majorBidi" w:hAnsiTheme="majorBidi" w:cstheme="majorBidi"/>
                <w:sz w:val="28"/>
                <w:szCs w:val="28"/>
                <w:lang w:bidi="ar-YE"/>
              </w:rPr>
            </w:pPr>
          </w:p>
        </w:tc>
      </w:tr>
    </w:tbl>
    <w:p w:rsidR="00487649" w:rsidRPr="009F2FCD" w:rsidRDefault="00487649" w:rsidP="00487649">
      <w:pPr>
        <w:bidi w:val="0"/>
        <w:spacing w:after="0" w:line="320" w:lineRule="atLeast"/>
        <w:rPr>
          <w:rFonts w:asciiTheme="majorBidi" w:hAnsiTheme="majorBidi" w:cstheme="majorBidi"/>
          <w:sz w:val="28"/>
          <w:szCs w:val="28"/>
          <w:lang w:bidi="ar-YE"/>
        </w:rPr>
      </w:pPr>
    </w:p>
    <w:p w:rsidR="00487649" w:rsidRPr="009F2FCD" w:rsidRDefault="00487649" w:rsidP="00487649">
      <w:pPr>
        <w:numPr>
          <w:ilvl w:val="2"/>
          <w:numId w:val="3"/>
        </w:numPr>
        <w:bidi w:val="0"/>
        <w:spacing w:after="0" w:line="320" w:lineRule="atLeast"/>
        <w:ind w:left="851" w:hanging="284"/>
        <w:contextualSpacing/>
        <w:rPr>
          <w:rFonts w:asciiTheme="majorBidi" w:hAnsiTheme="majorBidi" w:cstheme="majorBidi"/>
          <w:sz w:val="28"/>
          <w:szCs w:val="28"/>
        </w:rPr>
      </w:pPr>
      <w:r>
        <w:rPr>
          <w:rFonts w:asciiTheme="majorBidi" w:hAnsiTheme="majorBidi" w:cstheme="majorBidi"/>
          <w:sz w:val="28"/>
          <w:szCs w:val="28"/>
        </w:rPr>
        <w:lastRenderedPageBreak/>
        <w:t xml:space="preserve">National Identity / Passport No.            Commercial Registration No. </w:t>
      </w:r>
    </w:p>
    <w:tbl>
      <w:tblPr>
        <w:tblStyle w:val="TableGrid"/>
        <w:tblW w:w="7938" w:type="dxa"/>
        <w:tblInd w:w="959" w:type="dxa"/>
        <w:tblLook w:val="04A0" w:firstRow="1" w:lastRow="0" w:firstColumn="1" w:lastColumn="0" w:noHBand="0" w:noVBand="1"/>
      </w:tblPr>
      <w:tblGrid>
        <w:gridCol w:w="4279"/>
        <w:gridCol w:w="3659"/>
      </w:tblGrid>
      <w:tr w:rsidR="00487649" w:rsidRPr="009F2FCD" w:rsidTr="00504559">
        <w:tc>
          <w:tcPr>
            <w:tcW w:w="4279" w:type="dxa"/>
          </w:tcPr>
          <w:p w:rsidR="00487649" w:rsidRPr="009F2FCD" w:rsidRDefault="00487649" w:rsidP="00504559">
            <w:pPr>
              <w:bidi w:val="0"/>
              <w:spacing w:line="320" w:lineRule="atLeast"/>
              <w:rPr>
                <w:rFonts w:asciiTheme="majorBidi" w:hAnsiTheme="majorBidi" w:cstheme="majorBidi"/>
                <w:sz w:val="28"/>
                <w:szCs w:val="28"/>
                <w:lang w:bidi="ar-YE"/>
              </w:rPr>
            </w:pPr>
          </w:p>
        </w:tc>
        <w:tc>
          <w:tcPr>
            <w:tcW w:w="3659" w:type="dxa"/>
          </w:tcPr>
          <w:p w:rsidR="00487649" w:rsidRPr="009F2FCD" w:rsidRDefault="00487649" w:rsidP="00504559">
            <w:pPr>
              <w:bidi w:val="0"/>
              <w:spacing w:line="320" w:lineRule="atLeast"/>
              <w:rPr>
                <w:rFonts w:asciiTheme="majorBidi" w:hAnsiTheme="majorBidi" w:cstheme="majorBidi"/>
                <w:sz w:val="28"/>
                <w:szCs w:val="28"/>
                <w:lang w:bidi="ar-YE"/>
              </w:rPr>
            </w:pPr>
          </w:p>
        </w:tc>
      </w:tr>
    </w:tbl>
    <w:p w:rsidR="00487649" w:rsidRPr="009F2FCD" w:rsidRDefault="00487649" w:rsidP="00487649">
      <w:pPr>
        <w:bidi w:val="0"/>
        <w:spacing w:after="0" w:line="320" w:lineRule="atLeast"/>
        <w:ind w:left="567"/>
        <w:contextualSpacing/>
        <w:rPr>
          <w:rFonts w:asciiTheme="majorBidi" w:hAnsiTheme="majorBidi" w:cstheme="majorBidi"/>
          <w:sz w:val="28"/>
          <w:szCs w:val="28"/>
        </w:rPr>
      </w:pPr>
    </w:p>
    <w:p w:rsidR="00487649" w:rsidRPr="009F2FCD" w:rsidRDefault="00487649" w:rsidP="00487649">
      <w:pPr>
        <w:bidi w:val="0"/>
        <w:spacing w:after="0" w:line="320" w:lineRule="atLeast"/>
        <w:rPr>
          <w:rFonts w:asciiTheme="majorBidi" w:hAnsiTheme="majorBidi" w:cstheme="majorBidi"/>
          <w:sz w:val="28"/>
          <w:szCs w:val="28"/>
        </w:rPr>
      </w:pPr>
    </w:p>
    <w:p w:rsidR="00487649" w:rsidRPr="009F2FCD" w:rsidRDefault="00487649" w:rsidP="00487649">
      <w:pPr>
        <w:bidi w:val="0"/>
        <w:spacing w:after="0" w:line="320" w:lineRule="atLeast"/>
        <w:rPr>
          <w:rFonts w:asciiTheme="majorBidi" w:hAnsiTheme="majorBidi" w:cstheme="majorBidi"/>
          <w:b/>
          <w:bCs/>
          <w:spacing w:val="20"/>
          <w:sz w:val="28"/>
          <w:szCs w:val="28"/>
          <w:lang w:bidi="ar-YE"/>
        </w:rPr>
      </w:pPr>
    </w:p>
    <w:tbl>
      <w:tblPr>
        <w:tblStyle w:val="TableGrid"/>
        <w:tblW w:w="8789" w:type="dxa"/>
        <w:tblInd w:w="108" w:type="dxa"/>
        <w:shd w:val="clear" w:color="auto" w:fill="D5DCE4" w:themeFill="text2" w:themeFillTint="33"/>
        <w:tblLook w:val="04A0" w:firstRow="1" w:lastRow="0" w:firstColumn="1" w:lastColumn="0" w:noHBand="0" w:noVBand="1"/>
      </w:tblPr>
      <w:tblGrid>
        <w:gridCol w:w="8789"/>
      </w:tblGrid>
      <w:tr w:rsidR="00487649" w:rsidRPr="009F2FCD" w:rsidTr="00504559">
        <w:tc>
          <w:tcPr>
            <w:tcW w:w="8789" w:type="dxa"/>
            <w:shd w:val="clear" w:color="auto" w:fill="D5DCE4" w:themeFill="text2" w:themeFillTint="33"/>
          </w:tcPr>
          <w:p w:rsidR="00487649" w:rsidRPr="009F2FCD" w:rsidRDefault="00487649" w:rsidP="00504559">
            <w:pPr>
              <w:bidi w:val="0"/>
              <w:spacing w:line="320" w:lineRule="atLeast"/>
              <w:rPr>
                <w:rFonts w:asciiTheme="majorBidi" w:hAnsiTheme="majorBidi" w:cstheme="majorBidi"/>
                <w:b/>
                <w:bCs/>
                <w:sz w:val="28"/>
                <w:szCs w:val="28"/>
                <w:lang w:bidi="ar-YE"/>
              </w:rPr>
            </w:pPr>
            <w:r w:rsidRPr="009F2FCD">
              <w:rPr>
                <w:rFonts w:asciiTheme="majorBidi" w:hAnsiTheme="majorBidi" w:cstheme="majorBidi"/>
                <w:b/>
                <w:bCs/>
                <w:sz w:val="28"/>
                <w:szCs w:val="28"/>
                <w:lang w:bidi="ar-YE"/>
              </w:rPr>
              <w:t>Resources, Experience and Track Record of the Applicant</w:t>
            </w:r>
          </w:p>
        </w:tc>
      </w:tr>
    </w:tbl>
    <w:p w:rsidR="00487649" w:rsidRPr="009F2FCD" w:rsidRDefault="00487649" w:rsidP="00487649">
      <w:pPr>
        <w:bidi w:val="0"/>
        <w:spacing w:after="0" w:line="320" w:lineRule="atLeast"/>
        <w:ind w:left="357"/>
        <w:contextualSpacing/>
        <w:rPr>
          <w:rFonts w:asciiTheme="majorBidi" w:hAnsiTheme="majorBidi" w:cstheme="majorBidi"/>
          <w:b/>
          <w:bCs/>
          <w:spacing w:val="20"/>
          <w:sz w:val="28"/>
          <w:szCs w:val="28"/>
          <w:lang w:bidi="ar-YE"/>
        </w:rPr>
      </w:pPr>
    </w:p>
    <w:p w:rsidR="00487649" w:rsidRPr="009F2FCD" w:rsidRDefault="00487649" w:rsidP="005C465C">
      <w:pPr>
        <w:numPr>
          <w:ilvl w:val="1"/>
          <w:numId w:val="3"/>
        </w:numPr>
        <w:autoSpaceDE w:val="0"/>
        <w:autoSpaceDN w:val="0"/>
        <w:bidi w:val="0"/>
        <w:adjustRightInd w:val="0"/>
        <w:spacing w:after="0" w:line="320" w:lineRule="atLeast"/>
        <w:ind w:left="567" w:hanging="567"/>
        <w:jc w:val="both"/>
        <w:rPr>
          <w:rFonts w:asciiTheme="majorBidi" w:hAnsiTheme="majorBidi" w:cstheme="majorBidi"/>
          <w:color w:val="000000"/>
          <w:sz w:val="28"/>
          <w:szCs w:val="28"/>
        </w:rPr>
      </w:pPr>
      <w:r w:rsidRPr="009F2FCD">
        <w:rPr>
          <w:rFonts w:asciiTheme="majorBidi" w:hAnsiTheme="majorBidi" w:cstheme="majorBidi"/>
          <w:color w:val="000000"/>
          <w:sz w:val="28"/>
          <w:szCs w:val="28"/>
        </w:rPr>
        <w:t>Details of the Applicant’s</w:t>
      </w:r>
      <w:r>
        <w:rPr>
          <w:rFonts w:asciiTheme="majorBidi" w:hAnsiTheme="majorBidi" w:cstheme="majorBidi"/>
          <w:color w:val="000000"/>
          <w:sz w:val="28"/>
          <w:szCs w:val="28"/>
        </w:rPr>
        <w:t xml:space="preserve"> financial</w:t>
      </w:r>
      <w:r w:rsidRPr="009F2FCD">
        <w:rPr>
          <w:rFonts w:asciiTheme="majorBidi" w:hAnsiTheme="majorBidi" w:cstheme="majorBidi"/>
          <w:color w:val="000000"/>
          <w:sz w:val="28"/>
          <w:szCs w:val="28"/>
        </w:rPr>
        <w:t xml:space="preserve"> resources, including financial resources to develop and </w:t>
      </w:r>
      <w:r>
        <w:rPr>
          <w:rFonts w:asciiTheme="majorBidi" w:hAnsiTheme="majorBidi" w:cstheme="majorBidi"/>
          <w:color w:val="000000"/>
          <w:sz w:val="28"/>
          <w:szCs w:val="28"/>
        </w:rPr>
        <w:t xml:space="preserve">experiment </w:t>
      </w:r>
      <w:r w:rsidR="005C465C">
        <w:rPr>
          <w:rFonts w:asciiTheme="majorBidi" w:hAnsiTheme="majorBidi" w:cstheme="majorBidi"/>
          <w:color w:val="000000"/>
          <w:sz w:val="28"/>
          <w:szCs w:val="28"/>
        </w:rPr>
        <w:t>the</w:t>
      </w:r>
      <w:r w:rsidR="005C465C" w:rsidRPr="009F2FCD">
        <w:rPr>
          <w:rFonts w:asciiTheme="majorBidi" w:hAnsiTheme="majorBidi" w:cstheme="majorBidi"/>
          <w:color w:val="000000"/>
          <w:sz w:val="28"/>
          <w:szCs w:val="28"/>
        </w:rPr>
        <w:t xml:space="preserve"> </w:t>
      </w:r>
      <w:r w:rsidRPr="009F2FCD">
        <w:rPr>
          <w:rFonts w:asciiTheme="majorBidi" w:hAnsiTheme="majorBidi" w:cstheme="majorBidi"/>
          <w:color w:val="000000"/>
          <w:sz w:val="28"/>
          <w:szCs w:val="28"/>
        </w:rPr>
        <w:t>FinTech product:</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ind w:left="567" w:hanging="567"/>
              <w:jc w:val="both"/>
              <w:rPr>
                <w:rFonts w:asciiTheme="majorBidi" w:hAnsiTheme="majorBidi" w:cstheme="majorBidi"/>
                <w:sz w:val="28"/>
                <w:szCs w:val="28"/>
                <w:lang w:bidi="ar-YE"/>
              </w:rPr>
            </w:pPr>
          </w:p>
        </w:tc>
      </w:tr>
    </w:tbl>
    <w:p w:rsidR="00487649" w:rsidRPr="009F2FCD" w:rsidRDefault="00487649" w:rsidP="00487649">
      <w:pPr>
        <w:autoSpaceDE w:val="0"/>
        <w:autoSpaceDN w:val="0"/>
        <w:bidi w:val="0"/>
        <w:adjustRightInd w:val="0"/>
        <w:spacing w:after="0" w:line="320" w:lineRule="atLeast"/>
        <w:ind w:left="567" w:hanging="567"/>
        <w:jc w:val="both"/>
        <w:rPr>
          <w:rFonts w:asciiTheme="majorBidi" w:hAnsiTheme="majorBidi" w:cstheme="majorBidi"/>
          <w:color w:val="000000"/>
          <w:sz w:val="28"/>
          <w:szCs w:val="28"/>
        </w:rPr>
      </w:pPr>
    </w:p>
    <w:p w:rsidR="00487649" w:rsidRPr="00F13008" w:rsidRDefault="00487649" w:rsidP="00F3116A">
      <w:pPr>
        <w:numPr>
          <w:ilvl w:val="1"/>
          <w:numId w:val="3"/>
        </w:numPr>
        <w:autoSpaceDE w:val="0"/>
        <w:autoSpaceDN w:val="0"/>
        <w:bidi w:val="0"/>
        <w:adjustRightInd w:val="0"/>
        <w:spacing w:after="0" w:line="320" w:lineRule="atLeast"/>
        <w:ind w:left="567" w:hanging="567"/>
        <w:jc w:val="both"/>
        <w:rPr>
          <w:rFonts w:asciiTheme="majorBidi" w:hAnsiTheme="majorBidi" w:cstheme="majorBidi"/>
          <w:color w:val="000000"/>
          <w:sz w:val="28"/>
          <w:szCs w:val="28"/>
        </w:rPr>
      </w:pPr>
      <w:r w:rsidRPr="004D0EF6">
        <w:rPr>
          <w:rtl/>
        </w:rPr>
        <w:t xml:space="preserve"> </w:t>
      </w:r>
      <w:r w:rsidRPr="00F13008">
        <w:rPr>
          <w:rFonts w:asciiTheme="majorBidi" w:hAnsiTheme="majorBidi" w:cstheme="majorBidi"/>
          <w:color w:val="000000"/>
          <w:sz w:val="28"/>
          <w:szCs w:val="28"/>
        </w:rPr>
        <w:t>Details of the relevant technical and business knowledge of the applicant and the team:</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bidi w:val="0"/>
        <w:spacing w:after="0" w:line="320" w:lineRule="atLeast"/>
        <w:ind w:left="357"/>
        <w:contextualSpacing/>
        <w:rPr>
          <w:rFonts w:asciiTheme="majorBidi" w:hAnsiTheme="majorBidi" w:cstheme="majorBidi"/>
          <w:sz w:val="28"/>
          <w:szCs w:val="28"/>
        </w:rPr>
      </w:pPr>
    </w:p>
    <w:p w:rsidR="00487649" w:rsidRPr="009F2FCD" w:rsidRDefault="00487649" w:rsidP="00487649">
      <w:pPr>
        <w:numPr>
          <w:ilvl w:val="1"/>
          <w:numId w:val="3"/>
        </w:numPr>
        <w:autoSpaceDE w:val="0"/>
        <w:autoSpaceDN w:val="0"/>
        <w:bidi w:val="0"/>
        <w:adjustRightInd w:val="0"/>
        <w:spacing w:after="0" w:line="320" w:lineRule="atLeast"/>
        <w:ind w:left="567" w:hanging="567"/>
        <w:jc w:val="both"/>
        <w:rPr>
          <w:rFonts w:asciiTheme="majorBidi" w:hAnsiTheme="majorBidi" w:cstheme="majorBidi"/>
          <w:color w:val="000000"/>
          <w:sz w:val="28"/>
          <w:szCs w:val="28"/>
        </w:rPr>
      </w:pPr>
      <w:r>
        <w:rPr>
          <w:rFonts w:asciiTheme="majorBidi" w:hAnsiTheme="majorBidi" w:cstheme="majorBidi"/>
          <w:color w:val="000000"/>
          <w:sz w:val="28"/>
          <w:szCs w:val="28"/>
        </w:rPr>
        <w:t>Details of the applicant and team’s knowledge in FinTech, in order to develop and experiment the FinTech product:</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ind w:left="567" w:hanging="567"/>
              <w:jc w:val="both"/>
              <w:rPr>
                <w:rFonts w:asciiTheme="majorBidi" w:hAnsiTheme="majorBidi" w:cstheme="majorBidi"/>
                <w:sz w:val="28"/>
                <w:szCs w:val="28"/>
                <w:lang w:bidi="ar-YE"/>
              </w:rPr>
            </w:pPr>
          </w:p>
        </w:tc>
      </w:tr>
    </w:tbl>
    <w:p w:rsidR="00487649" w:rsidRPr="009F2FCD" w:rsidRDefault="00487649" w:rsidP="00487649">
      <w:pPr>
        <w:autoSpaceDE w:val="0"/>
        <w:autoSpaceDN w:val="0"/>
        <w:bidi w:val="0"/>
        <w:adjustRightInd w:val="0"/>
        <w:spacing w:after="0" w:line="320" w:lineRule="atLeast"/>
        <w:ind w:left="567"/>
        <w:jc w:val="both"/>
        <w:rPr>
          <w:rFonts w:asciiTheme="majorBidi" w:hAnsiTheme="majorBidi" w:cstheme="majorBidi"/>
          <w:color w:val="000000"/>
          <w:sz w:val="28"/>
          <w:szCs w:val="28"/>
        </w:rPr>
      </w:pPr>
    </w:p>
    <w:p w:rsidR="00487649" w:rsidRDefault="00487649" w:rsidP="00487649">
      <w:pPr>
        <w:numPr>
          <w:ilvl w:val="1"/>
          <w:numId w:val="3"/>
        </w:numPr>
        <w:autoSpaceDE w:val="0"/>
        <w:autoSpaceDN w:val="0"/>
        <w:bidi w:val="0"/>
        <w:adjustRightInd w:val="0"/>
        <w:spacing w:after="0" w:line="320" w:lineRule="atLeast"/>
        <w:ind w:left="567" w:hanging="567"/>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9F2FCD">
        <w:rPr>
          <w:rFonts w:asciiTheme="majorBidi" w:hAnsiTheme="majorBidi" w:cstheme="majorBidi"/>
          <w:color w:val="000000"/>
          <w:sz w:val="28"/>
          <w:szCs w:val="28"/>
        </w:rPr>
        <w:t>Is or has the Applicant been licensed by, or subject to, the oversight of other government / regulatory bodies?</w:t>
      </w:r>
    </w:p>
    <w:p w:rsidR="00487649" w:rsidRPr="0013046B" w:rsidRDefault="00487649" w:rsidP="00487649">
      <w:pPr>
        <w:autoSpaceDE w:val="0"/>
        <w:autoSpaceDN w:val="0"/>
        <w:bidi w:val="0"/>
        <w:adjustRightInd w:val="0"/>
        <w:spacing w:after="0" w:line="320" w:lineRule="atLeast"/>
        <w:ind w:left="567"/>
        <w:rPr>
          <w:rFonts w:asciiTheme="majorBidi" w:hAnsiTheme="majorBidi" w:cstheme="majorBidi"/>
          <w:color w:val="000000"/>
          <w:sz w:val="28"/>
          <w:szCs w:val="28"/>
        </w:rPr>
      </w:pPr>
      <w:r w:rsidRPr="0013046B">
        <w:rPr>
          <w:rFonts w:ascii="Segoe UI Symbol" w:hAnsi="Segoe UI Symbol" w:cs="Segoe UI Symbol"/>
          <w:color w:val="000000"/>
          <w:sz w:val="28"/>
          <w:szCs w:val="28"/>
        </w:rPr>
        <w:t>☐</w:t>
      </w:r>
      <w:r w:rsidRPr="0013046B">
        <w:rPr>
          <w:rFonts w:asciiTheme="majorBidi" w:hAnsiTheme="majorBidi" w:cstheme="majorBidi"/>
          <w:color w:val="000000"/>
          <w:sz w:val="28"/>
          <w:szCs w:val="28"/>
        </w:rPr>
        <w:t xml:space="preserve"> </w:t>
      </w:r>
      <w:r>
        <w:rPr>
          <w:rFonts w:asciiTheme="majorBidi" w:hAnsiTheme="majorBidi" w:cstheme="majorBidi"/>
          <w:color w:val="000000"/>
          <w:sz w:val="28"/>
          <w:szCs w:val="28"/>
        </w:rPr>
        <w:t>Y</w:t>
      </w:r>
      <w:r>
        <w:rPr>
          <w:rFonts w:asciiTheme="majorBidi" w:hAnsiTheme="majorBidi" w:cs="Times New Roman"/>
          <w:color w:val="000000"/>
          <w:sz w:val="28"/>
          <w:szCs w:val="28"/>
        </w:rPr>
        <w:t xml:space="preserve">es                  </w:t>
      </w:r>
      <w:r w:rsidRPr="0013046B">
        <w:rPr>
          <w:rFonts w:asciiTheme="majorBidi" w:hAnsiTheme="majorBidi" w:cs="Times New Roman"/>
          <w:color w:val="000000"/>
          <w:sz w:val="28"/>
          <w:szCs w:val="28"/>
          <w:rtl/>
        </w:rPr>
        <w:t xml:space="preserve">    </w:t>
      </w:r>
      <w:r w:rsidRPr="0013046B">
        <w:rPr>
          <w:rFonts w:ascii="Segoe UI Symbol" w:hAnsi="Segoe UI Symbol" w:cs="Segoe UI Symbol" w:hint="cs"/>
          <w:color w:val="000000"/>
          <w:sz w:val="28"/>
          <w:szCs w:val="28"/>
          <w:rtl/>
        </w:rPr>
        <w:t>☐</w:t>
      </w:r>
      <w:r>
        <w:rPr>
          <w:rFonts w:ascii="Segoe UI Symbol" w:hAnsi="Segoe UI Symbol" w:cs="Segoe UI Symbol"/>
          <w:color w:val="000000"/>
          <w:sz w:val="28"/>
          <w:szCs w:val="28"/>
        </w:rPr>
        <w:t xml:space="preserve"> </w:t>
      </w:r>
      <w:r w:rsidRPr="0013046B">
        <w:rPr>
          <w:rFonts w:asciiTheme="majorBidi" w:hAnsiTheme="majorBidi" w:cs="Times New Roman" w:hint="cs"/>
          <w:color w:val="000000"/>
          <w:sz w:val="28"/>
          <w:szCs w:val="28"/>
        </w:rPr>
        <w:t>No</w:t>
      </w:r>
    </w:p>
    <w:p w:rsidR="00487649" w:rsidRDefault="00487649" w:rsidP="00487649">
      <w:pPr>
        <w:autoSpaceDE w:val="0"/>
        <w:autoSpaceDN w:val="0"/>
        <w:bidi w:val="0"/>
        <w:adjustRightInd w:val="0"/>
        <w:spacing w:after="0" w:line="320" w:lineRule="atLeast"/>
        <w:ind w:left="567"/>
        <w:jc w:val="both"/>
        <w:rPr>
          <w:rFonts w:asciiTheme="majorBidi" w:hAnsiTheme="majorBidi" w:cstheme="majorBidi"/>
          <w:color w:val="000000"/>
          <w:sz w:val="28"/>
          <w:szCs w:val="28"/>
        </w:rPr>
      </w:pPr>
    </w:p>
    <w:p w:rsidR="00487649" w:rsidRDefault="00487649" w:rsidP="00487649">
      <w:pPr>
        <w:autoSpaceDE w:val="0"/>
        <w:autoSpaceDN w:val="0"/>
        <w:bidi w:val="0"/>
        <w:adjustRightInd w:val="0"/>
        <w:spacing w:after="0" w:line="320" w:lineRule="atLeast"/>
        <w:ind w:left="567"/>
        <w:jc w:val="both"/>
        <w:rPr>
          <w:rFonts w:asciiTheme="majorBidi" w:hAnsiTheme="majorBidi" w:cstheme="majorBidi"/>
          <w:color w:val="000000"/>
          <w:sz w:val="28"/>
          <w:szCs w:val="28"/>
        </w:rPr>
      </w:pPr>
      <w:r w:rsidRPr="009F2FCD">
        <w:rPr>
          <w:rFonts w:asciiTheme="majorBidi" w:hAnsiTheme="majorBidi" w:cstheme="majorBidi"/>
          <w:color w:val="000000"/>
          <w:sz w:val="28"/>
          <w:szCs w:val="28"/>
        </w:rPr>
        <w:t xml:space="preserve"> If </w:t>
      </w:r>
      <w:r>
        <w:rPr>
          <w:rFonts w:asciiTheme="majorBidi" w:hAnsiTheme="majorBidi" w:cstheme="majorBidi"/>
          <w:color w:val="000000"/>
          <w:sz w:val="28"/>
          <w:szCs w:val="28"/>
        </w:rPr>
        <w:t>yes</w:t>
      </w:r>
      <w:r w:rsidRPr="009F2FCD">
        <w:rPr>
          <w:rFonts w:asciiTheme="majorBidi" w:hAnsiTheme="majorBidi" w:cstheme="majorBidi"/>
          <w:color w:val="000000"/>
          <w:sz w:val="28"/>
          <w:szCs w:val="28"/>
        </w:rPr>
        <w:t xml:space="preserve">, provide details: </w:t>
      </w:r>
    </w:p>
    <w:tbl>
      <w:tblPr>
        <w:tblStyle w:val="TableGrid"/>
        <w:tblW w:w="8222" w:type="dxa"/>
        <w:tblInd w:w="675" w:type="dxa"/>
        <w:tblLook w:val="04A0" w:firstRow="1" w:lastRow="0" w:firstColumn="1" w:lastColumn="0" w:noHBand="0" w:noVBand="1"/>
      </w:tblPr>
      <w:tblGrid>
        <w:gridCol w:w="8222"/>
      </w:tblGrid>
      <w:tr w:rsidR="001617BF" w:rsidRPr="009F2FCD" w:rsidTr="001617BF">
        <w:tc>
          <w:tcPr>
            <w:tcW w:w="8222" w:type="dxa"/>
          </w:tcPr>
          <w:p w:rsidR="001617BF" w:rsidRPr="009F2FCD" w:rsidRDefault="001617BF" w:rsidP="001D37F6">
            <w:pPr>
              <w:bidi w:val="0"/>
              <w:spacing w:line="320" w:lineRule="atLeast"/>
              <w:rPr>
                <w:rFonts w:asciiTheme="majorBidi" w:hAnsiTheme="majorBidi" w:cstheme="majorBidi"/>
                <w:sz w:val="28"/>
                <w:szCs w:val="28"/>
                <w:lang w:bidi="ar-YE"/>
              </w:rPr>
            </w:pPr>
          </w:p>
        </w:tc>
      </w:tr>
    </w:tbl>
    <w:p w:rsidR="00487649" w:rsidRPr="009F2FCD" w:rsidRDefault="00487649" w:rsidP="00487649">
      <w:pPr>
        <w:bidi w:val="0"/>
        <w:spacing w:after="0" w:line="320" w:lineRule="atLeast"/>
        <w:rPr>
          <w:rFonts w:asciiTheme="majorBidi" w:hAnsiTheme="majorBidi" w:cstheme="majorBidi"/>
          <w:sz w:val="28"/>
          <w:szCs w:val="28"/>
        </w:rPr>
      </w:pPr>
    </w:p>
    <w:p w:rsidR="00487649" w:rsidRDefault="00487649" w:rsidP="00487649">
      <w:pPr>
        <w:bidi w:val="0"/>
        <w:rPr>
          <w:rFonts w:asciiTheme="majorBidi" w:hAnsiTheme="majorBidi" w:cstheme="majorBidi"/>
          <w:sz w:val="28"/>
          <w:szCs w:val="28"/>
        </w:rPr>
      </w:pPr>
    </w:p>
    <w:p w:rsidR="001617BF" w:rsidRDefault="001617BF">
      <w:pPr>
        <w:bidi w:val="0"/>
        <w:spacing w:after="160" w:line="259" w:lineRule="auto"/>
        <w:rPr>
          <w:rFonts w:asciiTheme="majorBidi" w:hAnsiTheme="majorBidi" w:cstheme="majorBidi"/>
          <w:spacing w:val="20"/>
          <w:sz w:val="28"/>
          <w:szCs w:val="28"/>
        </w:rPr>
      </w:pPr>
      <w:r>
        <w:rPr>
          <w:rFonts w:asciiTheme="majorBidi" w:hAnsiTheme="majorBidi" w:cstheme="majorBidi"/>
          <w:spacing w:val="20"/>
          <w:sz w:val="28"/>
          <w:szCs w:val="28"/>
        </w:rPr>
        <w:br w:type="page"/>
      </w:r>
    </w:p>
    <w:tbl>
      <w:tblPr>
        <w:tblStyle w:val="TableGrid"/>
        <w:tblW w:w="0" w:type="auto"/>
        <w:tblInd w:w="108" w:type="dxa"/>
        <w:shd w:val="clear" w:color="auto" w:fill="0070C0"/>
        <w:tblLook w:val="04A0" w:firstRow="1" w:lastRow="0" w:firstColumn="1" w:lastColumn="0" w:noHBand="0" w:noVBand="1"/>
      </w:tblPr>
      <w:tblGrid>
        <w:gridCol w:w="8612"/>
      </w:tblGrid>
      <w:tr w:rsidR="00487649" w:rsidRPr="009F2FCD" w:rsidTr="001617BF">
        <w:tc>
          <w:tcPr>
            <w:tcW w:w="8612" w:type="dxa"/>
            <w:shd w:val="clear" w:color="auto" w:fill="0070C0"/>
          </w:tcPr>
          <w:p w:rsidR="00487649" w:rsidRPr="000B4FC6" w:rsidRDefault="00487649" w:rsidP="00487649">
            <w:pPr>
              <w:numPr>
                <w:ilvl w:val="0"/>
                <w:numId w:val="3"/>
              </w:numPr>
              <w:bidi w:val="0"/>
              <w:spacing w:before="120" w:after="120" w:line="320" w:lineRule="atLeast"/>
              <w:ind w:left="357" w:hanging="357"/>
              <w:rPr>
                <w:rFonts w:asciiTheme="majorBidi" w:hAnsiTheme="majorBidi" w:cstheme="majorBidi"/>
                <w:b/>
                <w:bCs/>
                <w:color w:val="FFFFFF" w:themeColor="background1"/>
                <w:spacing w:val="20"/>
                <w:sz w:val="28"/>
                <w:szCs w:val="28"/>
                <w:lang w:bidi="ar-YE"/>
              </w:rPr>
            </w:pPr>
            <w:r w:rsidRPr="009F2FCD">
              <w:rPr>
                <w:rFonts w:asciiTheme="majorBidi" w:hAnsiTheme="majorBidi" w:cstheme="majorBidi"/>
                <w:b/>
                <w:bCs/>
                <w:color w:val="FFFFFF" w:themeColor="background1"/>
                <w:spacing w:val="20"/>
                <w:sz w:val="28"/>
                <w:szCs w:val="28"/>
                <w:lang w:bidi="ar-YE"/>
              </w:rPr>
              <w:lastRenderedPageBreak/>
              <w:t>Establishment of the Applicant's Entity (if applicable)</w:t>
            </w:r>
          </w:p>
        </w:tc>
      </w:tr>
      <w:tr w:rsidR="00487649" w:rsidRPr="009F2FCD" w:rsidTr="001617BF">
        <w:tc>
          <w:tcPr>
            <w:tcW w:w="8612" w:type="dxa"/>
            <w:shd w:val="clear" w:color="auto" w:fill="0070C0"/>
          </w:tcPr>
          <w:p w:rsidR="00487649" w:rsidRPr="009F2FCD" w:rsidRDefault="00487649" w:rsidP="00504559">
            <w:pPr>
              <w:bidi w:val="0"/>
              <w:spacing w:before="120" w:after="120" w:line="320" w:lineRule="atLeast"/>
              <w:ind w:left="357"/>
              <w:rPr>
                <w:rFonts w:asciiTheme="majorBidi" w:hAnsiTheme="majorBidi" w:cstheme="majorBidi"/>
                <w:b/>
                <w:bCs/>
                <w:color w:val="FFFFFF" w:themeColor="background1"/>
                <w:spacing w:val="20"/>
                <w:sz w:val="28"/>
                <w:szCs w:val="28"/>
                <w:lang w:bidi="ar-YE"/>
              </w:rPr>
            </w:pPr>
            <w:r>
              <w:rPr>
                <w:rFonts w:asciiTheme="majorBidi" w:hAnsiTheme="majorBidi" w:cstheme="majorBidi"/>
                <w:b/>
                <w:bCs/>
                <w:color w:val="FFFFFF" w:themeColor="background1"/>
                <w:spacing w:val="20"/>
                <w:sz w:val="28"/>
                <w:szCs w:val="28"/>
                <w:lang w:bidi="ar-YE"/>
              </w:rPr>
              <w:t>Paragraph (2.</w:t>
            </w:r>
            <w:r w:rsidRPr="000B4FC6">
              <w:rPr>
                <w:rFonts w:asciiTheme="majorBidi" w:hAnsiTheme="majorBidi" w:cstheme="majorBidi"/>
                <w:b/>
                <w:bCs/>
                <w:color w:val="FFFFFF" w:themeColor="background1"/>
                <w:spacing w:val="20"/>
                <w:sz w:val="28"/>
                <w:szCs w:val="28"/>
                <w:lang w:bidi="ar-YE"/>
              </w:rPr>
              <w:t>1) is specific for commercial establishments, if the applicant is a natural pe</w:t>
            </w:r>
            <w:r>
              <w:rPr>
                <w:rFonts w:asciiTheme="majorBidi" w:hAnsiTheme="majorBidi" w:cstheme="majorBidi"/>
                <w:b/>
                <w:bCs/>
                <w:color w:val="FFFFFF" w:themeColor="background1"/>
                <w:spacing w:val="20"/>
                <w:sz w:val="28"/>
                <w:szCs w:val="28"/>
                <w:lang w:bidi="ar-YE"/>
              </w:rPr>
              <w:t>rson, please go to Paragraph (2.</w:t>
            </w:r>
            <w:r w:rsidRPr="000B4FC6">
              <w:rPr>
                <w:rFonts w:asciiTheme="majorBidi" w:hAnsiTheme="majorBidi" w:cstheme="majorBidi"/>
                <w:b/>
                <w:bCs/>
                <w:color w:val="FFFFFF" w:themeColor="background1"/>
                <w:spacing w:val="20"/>
                <w:sz w:val="28"/>
                <w:szCs w:val="28"/>
                <w:lang w:bidi="ar-YE"/>
              </w:rPr>
              <w:t>2</w:t>
            </w:r>
            <w:r>
              <w:rPr>
                <w:rFonts w:asciiTheme="majorBidi" w:hAnsiTheme="majorBidi" w:cstheme="majorBidi"/>
                <w:b/>
                <w:bCs/>
                <w:color w:val="FFFFFF" w:themeColor="background1"/>
                <w:spacing w:val="20"/>
                <w:sz w:val="28"/>
                <w:szCs w:val="28"/>
                <w:lang w:bidi="ar-YE"/>
              </w:rPr>
              <w:t>)</w:t>
            </w:r>
          </w:p>
        </w:tc>
      </w:tr>
    </w:tbl>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Pr="009F2FCD" w:rsidRDefault="00487649" w:rsidP="00487649">
      <w:pPr>
        <w:numPr>
          <w:ilvl w:val="1"/>
          <w:numId w:val="3"/>
        </w:numPr>
        <w:bidi w:val="0"/>
        <w:spacing w:after="0" w:line="320" w:lineRule="atLeast"/>
        <w:ind w:left="567" w:hanging="567"/>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If the Applicant has established an entity:</w:t>
      </w:r>
    </w:p>
    <w:p w:rsidR="00487649" w:rsidRPr="009F2FCD"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Pr="009F2FCD" w:rsidRDefault="00487649" w:rsidP="00487649">
      <w:pPr>
        <w:numPr>
          <w:ilvl w:val="0"/>
          <w:numId w:val="8"/>
        </w:numPr>
        <w:bidi w:val="0"/>
        <w:spacing w:after="0" w:line="320" w:lineRule="atLeast"/>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 please indicate the legal form of Applicant (e.g. Joint Stock Company, Limited Liability Company, etc.):</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bidi w:val="0"/>
        <w:spacing w:after="0" w:line="320" w:lineRule="atLeast"/>
        <w:ind w:left="1287"/>
        <w:contextualSpacing/>
        <w:jc w:val="both"/>
        <w:rPr>
          <w:rFonts w:asciiTheme="majorBidi" w:hAnsiTheme="majorBidi" w:cstheme="majorBidi"/>
          <w:sz w:val="28"/>
          <w:szCs w:val="28"/>
          <w:lang w:bidi="ar-YE"/>
        </w:rPr>
      </w:pPr>
    </w:p>
    <w:p w:rsidR="00487649" w:rsidRDefault="00487649" w:rsidP="00487649">
      <w:pPr>
        <w:numPr>
          <w:ilvl w:val="0"/>
          <w:numId w:val="8"/>
        </w:numPr>
        <w:bidi w:val="0"/>
        <w:spacing w:after="0" w:line="320" w:lineRule="atLeast"/>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Commercial Registration Number:</w:t>
      </w:r>
    </w:p>
    <w:tbl>
      <w:tblPr>
        <w:tblStyle w:val="TableGrid"/>
        <w:tblW w:w="8222" w:type="dxa"/>
        <w:tblInd w:w="675" w:type="dxa"/>
        <w:tblLook w:val="04A0" w:firstRow="1" w:lastRow="0" w:firstColumn="1" w:lastColumn="0" w:noHBand="0" w:noVBand="1"/>
      </w:tblPr>
      <w:tblGrid>
        <w:gridCol w:w="8222"/>
      </w:tblGrid>
      <w:tr w:rsidR="00AC14B9" w:rsidRPr="009F2FCD" w:rsidTr="00AC14B9">
        <w:tc>
          <w:tcPr>
            <w:tcW w:w="8222" w:type="dxa"/>
          </w:tcPr>
          <w:p w:rsidR="00AC14B9" w:rsidRPr="009F2FCD" w:rsidRDefault="00AC14B9" w:rsidP="00714927">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autoSpaceDE w:val="0"/>
        <w:autoSpaceDN w:val="0"/>
        <w:bidi w:val="0"/>
        <w:adjustRightInd w:val="0"/>
        <w:spacing w:after="0" w:line="320" w:lineRule="atLeast"/>
        <w:ind w:left="1287"/>
        <w:jc w:val="both"/>
        <w:rPr>
          <w:rFonts w:asciiTheme="majorBidi" w:hAnsiTheme="majorBidi" w:cstheme="majorBidi"/>
          <w:color w:val="000000"/>
          <w:sz w:val="28"/>
          <w:szCs w:val="28"/>
          <w:lang w:bidi="ar-YE"/>
        </w:rPr>
      </w:pPr>
    </w:p>
    <w:p w:rsidR="00487649" w:rsidRDefault="00487649" w:rsidP="00487649">
      <w:pPr>
        <w:numPr>
          <w:ilvl w:val="0"/>
          <w:numId w:val="8"/>
        </w:numPr>
        <w:autoSpaceDE w:val="0"/>
        <w:autoSpaceDN w:val="0"/>
        <w:bidi w:val="0"/>
        <w:adjustRightInd w:val="0"/>
        <w:spacing w:after="0" w:line="320" w:lineRule="atLeast"/>
        <w:jc w:val="both"/>
        <w:rPr>
          <w:rFonts w:asciiTheme="majorBidi" w:hAnsiTheme="majorBidi" w:cstheme="majorBidi"/>
          <w:color w:val="000000"/>
          <w:sz w:val="28"/>
          <w:szCs w:val="28"/>
          <w:lang w:bidi="ar-YE"/>
        </w:rPr>
      </w:pPr>
      <w:r w:rsidRPr="009F2FCD">
        <w:rPr>
          <w:rFonts w:asciiTheme="majorBidi" w:hAnsiTheme="majorBidi" w:cstheme="majorBidi"/>
          <w:color w:val="000000"/>
          <w:sz w:val="28"/>
          <w:szCs w:val="28"/>
        </w:rPr>
        <w:t>Full list of project members</w:t>
      </w:r>
      <w:r>
        <w:rPr>
          <w:rFonts w:asciiTheme="majorBidi" w:hAnsiTheme="majorBidi" w:cstheme="majorBidi"/>
          <w:color w:val="000000"/>
          <w:sz w:val="28"/>
          <w:szCs w:val="28"/>
        </w:rPr>
        <w:t xml:space="preserve"> including:</w:t>
      </w:r>
    </w:p>
    <w:p w:rsidR="00487649" w:rsidRDefault="00487649" w:rsidP="00487649">
      <w:pPr>
        <w:autoSpaceDE w:val="0"/>
        <w:autoSpaceDN w:val="0"/>
        <w:bidi w:val="0"/>
        <w:adjustRightInd w:val="0"/>
        <w:spacing w:after="0" w:line="320" w:lineRule="atLeast"/>
        <w:ind w:left="1287"/>
        <w:jc w:val="both"/>
        <w:rPr>
          <w:rFonts w:asciiTheme="majorBidi" w:hAnsiTheme="majorBidi" w:cstheme="majorBidi"/>
          <w:color w:val="000000"/>
          <w:sz w:val="28"/>
          <w:szCs w:val="28"/>
          <w:lang w:bidi="ar-YE"/>
        </w:rPr>
      </w:pPr>
      <w:r w:rsidRPr="009F2FCD">
        <w:rPr>
          <w:rFonts w:asciiTheme="majorBidi" w:hAnsiTheme="majorBidi" w:cstheme="majorBidi"/>
          <w:color w:val="000000"/>
          <w:sz w:val="28"/>
          <w:szCs w:val="28"/>
        </w:rPr>
        <w:t xml:space="preserve"> </w:t>
      </w:r>
    </w:p>
    <w:p w:rsidR="00487649" w:rsidRDefault="00487649" w:rsidP="00487649">
      <w:pPr>
        <w:pStyle w:val="ListParagraph"/>
        <w:numPr>
          <w:ilvl w:val="0"/>
          <w:numId w:val="10"/>
        </w:numPr>
        <w:autoSpaceDE w:val="0"/>
        <w:autoSpaceDN w:val="0"/>
        <w:bidi w:val="0"/>
        <w:adjustRightInd w:val="0"/>
        <w:spacing w:after="0" w:line="320" w:lineRule="atLeast"/>
        <w:jc w:val="both"/>
        <w:rPr>
          <w:rFonts w:asciiTheme="majorBidi" w:hAnsiTheme="majorBidi" w:cstheme="majorBidi"/>
          <w:color w:val="000000"/>
          <w:sz w:val="28"/>
          <w:szCs w:val="28"/>
          <w:lang w:bidi="ar-YE"/>
        </w:rPr>
      </w:pPr>
      <w:r>
        <w:rPr>
          <w:rFonts w:asciiTheme="majorBidi" w:hAnsiTheme="majorBidi" w:cstheme="majorBidi"/>
          <w:color w:val="000000"/>
          <w:sz w:val="28"/>
          <w:szCs w:val="28"/>
          <w:lang w:bidi="ar-YE"/>
        </w:rPr>
        <w:t>Founders/Shareholders/Owners</w:t>
      </w:r>
    </w:p>
    <w:p w:rsidR="00487649" w:rsidRPr="004F6585" w:rsidRDefault="00487649" w:rsidP="00487649">
      <w:pPr>
        <w:pStyle w:val="ListParagraph"/>
        <w:autoSpaceDE w:val="0"/>
        <w:autoSpaceDN w:val="0"/>
        <w:bidi w:val="0"/>
        <w:adjustRightInd w:val="0"/>
        <w:spacing w:after="0" w:line="320" w:lineRule="atLeast"/>
        <w:ind w:left="1647"/>
        <w:jc w:val="both"/>
        <w:rPr>
          <w:rFonts w:asciiTheme="majorBidi" w:hAnsiTheme="majorBidi" w:cstheme="majorBidi"/>
          <w:color w:val="000000"/>
          <w:sz w:val="28"/>
          <w:szCs w:val="28"/>
          <w:lang w:bidi="ar-YE"/>
        </w:rPr>
      </w:pPr>
    </w:p>
    <w:tbl>
      <w:tblPr>
        <w:tblStyle w:val="TableGrid1"/>
        <w:tblW w:w="8789" w:type="dxa"/>
        <w:tblInd w:w="108" w:type="dxa"/>
        <w:tblLook w:val="04A0" w:firstRow="1" w:lastRow="0" w:firstColumn="1" w:lastColumn="0" w:noHBand="0" w:noVBand="1"/>
      </w:tblPr>
      <w:tblGrid>
        <w:gridCol w:w="4320"/>
        <w:gridCol w:w="4469"/>
      </w:tblGrid>
      <w:tr w:rsidR="00AC14B9" w:rsidRPr="004F6585" w:rsidTr="00AC14B9">
        <w:trPr>
          <w:trHeight w:val="227"/>
        </w:trPr>
        <w:tc>
          <w:tcPr>
            <w:tcW w:w="4320" w:type="dxa"/>
            <w:shd w:val="clear" w:color="auto" w:fill="DEEAF6" w:themeFill="accent1" w:themeFillTint="33"/>
          </w:tcPr>
          <w:p w:rsidR="00AC14B9" w:rsidRPr="004F6585" w:rsidRDefault="00AC14B9" w:rsidP="00714927">
            <w:pPr>
              <w:spacing w:line="360" w:lineRule="auto"/>
              <w:ind w:left="927"/>
              <w:jc w:val="center"/>
              <w:rPr>
                <w:rFonts w:cs="AL-Mohanad"/>
                <w:sz w:val="28"/>
                <w:szCs w:val="28"/>
              </w:rPr>
            </w:pPr>
            <w:r>
              <w:rPr>
                <w:rFonts w:cs="AL-Mohanad"/>
                <w:sz w:val="28"/>
                <w:szCs w:val="28"/>
              </w:rPr>
              <w:t>Name</w:t>
            </w:r>
          </w:p>
        </w:tc>
        <w:tc>
          <w:tcPr>
            <w:tcW w:w="4469" w:type="dxa"/>
            <w:shd w:val="clear" w:color="auto" w:fill="DEEAF6" w:themeFill="accent1" w:themeFillTint="33"/>
          </w:tcPr>
          <w:p w:rsidR="00AC14B9" w:rsidRPr="004F6585" w:rsidRDefault="00AC14B9" w:rsidP="00714927">
            <w:pPr>
              <w:spacing w:line="360" w:lineRule="auto"/>
              <w:ind w:left="927"/>
              <w:jc w:val="center"/>
              <w:rPr>
                <w:rFonts w:cs="AL-Mohanad"/>
                <w:sz w:val="28"/>
                <w:szCs w:val="28"/>
                <w:rtl/>
              </w:rPr>
            </w:pPr>
            <w:r>
              <w:rPr>
                <w:rFonts w:cs="AL-Mohanad"/>
                <w:sz w:val="28"/>
                <w:szCs w:val="28"/>
                <w:lang w:bidi="ar-YE"/>
              </w:rPr>
              <w:t>Percentage of Ownership</w:t>
            </w:r>
          </w:p>
        </w:tc>
      </w:tr>
      <w:tr w:rsidR="00AC14B9" w:rsidRPr="004F6585" w:rsidTr="00AC14B9">
        <w:tc>
          <w:tcPr>
            <w:tcW w:w="4320" w:type="dxa"/>
          </w:tcPr>
          <w:p w:rsidR="00AC14B9" w:rsidRPr="004F6585" w:rsidRDefault="00AC14B9" w:rsidP="00714927">
            <w:pPr>
              <w:spacing w:line="360" w:lineRule="auto"/>
              <w:jc w:val="center"/>
              <w:rPr>
                <w:rFonts w:cs="AL-Mohanad"/>
                <w:sz w:val="28"/>
                <w:szCs w:val="28"/>
                <w:lang w:bidi="ar-YE"/>
              </w:rPr>
            </w:pPr>
          </w:p>
        </w:tc>
        <w:tc>
          <w:tcPr>
            <w:tcW w:w="4469" w:type="dxa"/>
          </w:tcPr>
          <w:p w:rsidR="00AC14B9" w:rsidRPr="004F6585" w:rsidRDefault="00AC14B9" w:rsidP="00714927">
            <w:pPr>
              <w:spacing w:line="360" w:lineRule="auto"/>
              <w:jc w:val="center"/>
              <w:rPr>
                <w:rFonts w:cs="AL-Mohanad"/>
                <w:sz w:val="28"/>
                <w:szCs w:val="28"/>
              </w:rPr>
            </w:pPr>
          </w:p>
        </w:tc>
      </w:tr>
      <w:tr w:rsidR="00AC14B9" w:rsidRPr="004F6585" w:rsidTr="00AC14B9">
        <w:tc>
          <w:tcPr>
            <w:tcW w:w="4320" w:type="dxa"/>
          </w:tcPr>
          <w:p w:rsidR="00AC14B9" w:rsidRPr="004F6585" w:rsidRDefault="00AC14B9" w:rsidP="00714927">
            <w:pPr>
              <w:spacing w:line="360" w:lineRule="auto"/>
              <w:jc w:val="center"/>
              <w:rPr>
                <w:rFonts w:cs="AL-Mohanad"/>
                <w:sz w:val="28"/>
                <w:szCs w:val="28"/>
                <w:lang w:bidi="ar-YE"/>
              </w:rPr>
            </w:pPr>
          </w:p>
        </w:tc>
        <w:tc>
          <w:tcPr>
            <w:tcW w:w="4469" w:type="dxa"/>
          </w:tcPr>
          <w:p w:rsidR="00AC14B9" w:rsidRPr="004F6585" w:rsidRDefault="00AC14B9" w:rsidP="00714927">
            <w:pPr>
              <w:spacing w:line="360" w:lineRule="auto"/>
              <w:jc w:val="center"/>
              <w:rPr>
                <w:rFonts w:cs="AL-Mohanad"/>
                <w:sz w:val="28"/>
                <w:szCs w:val="28"/>
                <w:lang w:bidi="ar-YE"/>
              </w:rPr>
            </w:pPr>
          </w:p>
        </w:tc>
      </w:tr>
      <w:tr w:rsidR="00AC14B9" w:rsidRPr="004F6585" w:rsidTr="00AC14B9">
        <w:tc>
          <w:tcPr>
            <w:tcW w:w="4320" w:type="dxa"/>
          </w:tcPr>
          <w:p w:rsidR="00AC14B9" w:rsidRPr="004F6585" w:rsidRDefault="00AC14B9" w:rsidP="00714927">
            <w:pPr>
              <w:spacing w:line="360" w:lineRule="auto"/>
              <w:jc w:val="center"/>
              <w:rPr>
                <w:rFonts w:cs="AL-Mohanad"/>
                <w:sz w:val="28"/>
                <w:szCs w:val="28"/>
                <w:lang w:bidi="ar-YE"/>
              </w:rPr>
            </w:pPr>
          </w:p>
        </w:tc>
        <w:tc>
          <w:tcPr>
            <w:tcW w:w="4469" w:type="dxa"/>
          </w:tcPr>
          <w:p w:rsidR="00AC14B9" w:rsidRPr="004F6585" w:rsidRDefault="00AC14B9" w:rsidP="00714927">
            <w:pPr>
              <w:spacing w:line="360" w:lineRule="auto"/>
              <w:jc w:val="center"/>
              <w:rPr>
                <w:rFonts w:cs="AL-Mohanad"/>
                <w:sz w:val="28"/>
                <w:szCs w:val="28"/>
                <w:lang w:bidi="ar-YE"/>
              </w:rPr>
            </w:pPr>
          </w:p>
        </w:tc>
      </w:tr>
    </w:tbl>
    <w:p w:rsidR="00487649" w:rsidRDefault="00487649" w:rsidP="00487649">
      <w:pPr>
        <w:autoSpaceDE w:val="0"/>
        <w:autoSpaceDN w:val="0"/>
        <w:bidi w:val="0"/>
        <w:adjustRightInd w:val="0"/>
        <w:spacing w:after="0" w:line="320" w:lineRule="atLeast"/>
        <w:ind w:left="1287"/>
        <w:jc w:val="both"/>
        <w:rPr>
          <w:rFonts w:asciiTheme="majorBidi" w:hAnsiTheme="majorBidi" w:cstheme="majorBidi"/>
          <w:color w:val="000000"/>
          <w:sz w:val="28"/>
          <w:szCs w:val="28"/>
          <w:lang w:bidi="ar-YE"/>
        </w:rPr>
      </w:pPr>
    </w:p>
    <w:p w:rsidR="00487649" w:rsidRPr="00F13008" w:rsidRDefault="00487649" w:rsidP="00487649">
      <w:pPr>
        <w:pStyle w:val="ListParagraph"/>
        <w:numPr>
          <w:ilvl w:val="0"/>
          <w:numId w:val="10"/>
        </w:numPr>
        <w:autoSpaceDE w:val="0"/>
        <w:autoSpaceDN w:val="0"/>
        <w:bidi w:val="0"/>
        <w:adjustRightInd w:val="0"/>
        <w:spacing w:after="0" w:line="320" w:lineRule="atLeast"/>
        <w:jc w:val="both"/>
        <w:rPr>
          <w:rFonts w:asciiTheme="majorBidi" w:hAnsiTheme="majorBidi" w:cstheme="majorBidi"/>
          <w:color w:val="000000"/>
          <w:sz w:val="28"/>
          <w:szCs w:val="28"/>
          <w:lang w:bidi="ar-YE"/>
        </w:rPr>
      </w:pPr>
      <w:r w:rsidRPr="00F13008">
        <w:rPr>
          <w:rFonts w:asciiTheme="majorBidi" w:hAnsiTheme="majorBidi" w:cstheme="majorBidi"/>
          <w:color w:val="000000"/>
          <w:sz w:val="28"/>
          <w:szCs w:val="28"/>
          <w:lang w:bidi="ar-YE"/>
        </w:rPr>
        <w:t>Board of Directors</w:t>
      </w:r>
    </w:p>
    <w:p w:rsidR="00487649" w:rsidRDefault="00487649" w:rsidP="00487649">
      <w:pPr>
        <w:autoSpaceDE w:val="0"/>
        <w:autoSpaceDN w:val="0"/>
        <w:bidi w:val="0"/>
        <w:adjustRightInd w:val="0"/>
        <w:spacing w:after="0" w:line="320" w:lineRule="atLeast"/>
        <w:ind w:left="1287"/>
        <w:jc w:val="both"/>
        <w:rPr>
          <w:rFonts w:asciiTheme="majorBidi" w:hAnsiTheme="majorBidi" w:cstheme="majorBidi"/>
          <w:color w:val="000000"/>
          <w:sz w:val="28"/>
          <w:szCs w:val="28"/>
          <w:lang w:bidi="ar-YE"/>
        </w:rPr>
      </w:pPr>
    </w:p>
    <w:tbl>
      <w:tblPr>
        <w:tblStyle w:val="TableGrid1"/>
        <w:tblW w:w="8789" w:type="dxa"/>
        <w:tblInd w:w="108" w:type="dxa"/>
        <w:tblLook w:val="04A0" w:firstRow="1" w:lastRow="0" w:firstColumn="1" w:lastColumn="0" w:noHBand="0" w:noVBand="1"/>
      </w:tblPr>
      <w:tblGrid>
        <w:gridCol w:w="4320"/>
        <w:gridCol w:w="4469"/>
      </w:tblGrid>
      <w:tr w:rsidR="00487649" w:rsidRPr="004F6585" w:rsidTr="00504559">
        <w:trPr>
          <w:trHeight w:val="227"/>
        </w:trPr>
        <w:tc>
          <w:tcPr>
            <w:tcW w:w="4320" w:type="dxa"/>
            <w:shd w:val="clear" w:color="auto" w:fill="DEEAF6" w:themeFill="accent1" w:themeFillTint="33"/>
            <w:vAlign w:val="center"/>
          </w:tcPr>
          <w:p w:rsidR="00487649" w:rsidRPr="004F6585" w:rsidRDefault="00487649" w:rsidP="00504559">
            <w:pPr>
              <w:spacing w:line="360" w:lineRule="auto"/>
              <w:ind w:left="927"/>
              <w:jc w:val="center"/>
              <w:rPr>
                <w:rFonts w:cs="AL-Mohanad"/>
                <w:sz w:val="28"/>
                <w:szCs w:val="28"/>
              </w:rPr>
            </w:pPr>
            <w:r>
              <w:rPr>
                <w:rFonts w:cs="AL-Mohanad"/>
                <w:sz w:val="28"/>
                <w:szCs w:val="28"/>
              </w:rPr>
              <w:t>Name</w:t>
            </w:r>
          </w:p>
        </w:tc>
        <w:tc>
          <w:tcPr>
            <w:tcW w:w="4469" w:type="dxa"/>
            <w:shd w:val="clear" w:color="auto" w:fill="DEEAF6" w:themeFill="accent1" w:themeFillTint="33"/>
            <w:vAlign w:val="center"/>
          </w:tcPr>
          <w:p w:rsidR="00487649" w:rsidRPr="004F6585" w:rsidRDefault="00487649" w:rsidP="00504559">
            <w:pPr>
              <w:spacing w:line="360" w:lineRule="auto"/>
              <w:ind w:left="927"/>
              <w:jc w:val="center"/>
              <w:rPr>
                <w:rFonts w:cs="AL-Mohanad"/>
                <w:sz w:val="28"/>
                <w:szCs w:val="28"/>
                <w:lang w:bidi="ar-YE"/>
              </w:rPr>
            </w:pPr>
            <w:r>
              <w:rPr>
                <w:rFonts w:cs="AL-Mohanad"/>
                <w:sz w:val="28"/>
                <w:szCs w:val="28"/>
                <w:lang w:bidi="ar-YE"/>
              </w:rPr>
              <w:t>Position</w:t>
            </w: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bl>
    <w:p w:rsidR="00AC14B9" w:rsidRPr="00AC14B9" w:rsidRDefault="00AC14B9" w:rsidP="00AC14B9">
      <w:pPr>
        <w:bidi w:val="0"/>
        <w:spacing w:after="0" w:line="320" w:lineRule="atLeast"/>
        <w:jc w:val="both"/>
        <w:rPr>
          <w:rFonts w:asciiTheme="majorBidi" w:hAnsiTheme="majorBidi" w:cstheme="majorBidi"/>
          <w:sz w:val="28"/>
          <w:szCs w:val="28"/>
          <w:lang w:bidi="ar-YE"/>
        </w:rPr>
      </w:pPr>
    </w:p>
    <w:p w:rsidR="00487649" w:rsidRDefault="00487649" w:rsidP="00AC14B9">
      <w:pPr>
        <w:pStyle w:val="ListParagraph"/>
        <w:numPr>
          <w:ilvl w:val="0"/>
          <w:numId w:val="10"/>
        </w:numPr>
        <w:bidi w:val="0"/>
        <w:spacing w:after="0" w:line="320" w:lineRule="atLeast"/>
        <w:jc w:val="both"/>
        <w:rPr>
          <w:rFonts w:asciiTheme="majorBidi" w:hAnsiTheme="majorBidi" w:cstheme="majorBidi"/>
          <w:sz w:val="28"/>
          <w:szCs w:val="28"/>
          <w:lang w:bidi="ar-YE"/>
        </w:rPr>
      </w:pPr>
      <w:r>
        <w:rPr>
          <w:rFonts w:asciiTheme="majorBidi" w:hAnsiTheme="majorBidi" w:cstheme="majorBidi"/>
          <w:sz w:val="28"/>
          <w:szCs w:val="28"/>
          <w:lang w:bidi="ar-YE"/>
        </w:rPr>
        <w:t>Executive Members</w:t>
      </w:r>
    </w:p>
    <w:p w:rsidR="00487649" w:rsidRDefault="00487649" w:rsidP="00487649">
      <w:pPr>
        <w:bidi w:val="0"/>
        <w:spacing w:after="0" w:line="320" w:lineRule="atLeast"/>
        <w:jc w:val="both"/>
        <w:rPr>
          <w:rFonts w:asciiTheme="majorBidi" w:hAnsiTheme="majorBidi" w:cstheme="majorBidi"/>
          <w:sz w:val="28"/>
          <w:szCs w:val="28"/>
          <w:lang w:bidi="ar-YE"/>
        </w:rPr>
      </w:pPr>
    </w:p>
    <w:tbl>
      <w:tblPr>
        <w:tblStyle w:val="TableGrid1"/>
        <w:tblW w:w="8789" w:type="dxa"/>
        <w:tblInd w:w="108" w:type="dxa"/>
        <w:tblLook w:val="04A0" w:firstRow="1" w:lastRow="0" w:firstColumn="1" w:lastColumn="0" w:noHBand="0" w:noVBand="1"/>
      </w:tblPr>
      <w:tblGrid>
        <w:gridCol w:w="4320"/>
        <w:gridCol w:w="4469"/>
      </w:tblGrid>
      <w:tr w:rsidR="00487649" w:rsidRPr="004F6585" w:rsidTr="00504559">
        <w:trPr>
          <w:trHeight w:val="227"/>
        </w:trPr>
        <w:tc>
          <w:tcPr>
            <w:tcW w:w="4320" w:type="dxa"/>
            <w:shd w:val="clear" w:color="auto" w:fill="DEEAF6" w:themeFill="accent1" w:themeFillTint="33"/>
            <w:vAlign w:val="center"/>
          </w:tcPr>
          <w:p w:rsidR="00487649" w:rsidRPr="004F6585" w:rsidRDefault="00487649" w:rsidP="00504559">
            <w:pPr>
              <w:spacing w:line="360" w:lineRule="auto"/>
              <w:ind w:left="927"/>
              <w:jc w:val="center"/>
              <w:rPr>
                <w:rFonts w:cs="AL-Mohanad"/>
                <w:sz w:val="28"/>
                <w:szCs w:val="28"/>
              </w:rPr>
            </w:pPr>
            <w:r>
              <w:rPr>
                <w:rFonts w:cs="AL-Mohanad"/>
                <w:sz w:val="28"/>
                <w:szCs w:val="28"/>
              </w:rPr>
              <w:t>Name</w:t>
            </w:r>
          </w:p>
        </w:tc>
        <w:tc>
          <w:tcPr>
            <w:tcW w:w="4469" w:type="dxa"/>
            <w:shd w:val="clear" w:color="auto" w:fill="DEEAF6" w:themeFill="accent1" w:themeFillTint="33"/>
            <w:vAlign w:val="center"/>
          </w:tcPr>
          <w:p w:rsidR="00487649" w:rsidRPr="004F6585" w:rsidRDefault="00487649" w:rsidP="00504559">
            <w:pPr>
              <w:spacing w:line="360" w:lineRule="auto"/>
              <w:ind w:left="927"/>
              <w:jc w:val="center"/>
              <w:rPr>
                <w:rFonts w:cs="AL-Mohanad"/>
                <w:sz w:val="28"/>
                <w:szCs w:val="28"/>
                <w:lang w:bidi="ar-YE"/>
              </w:rPr>
            </w:pPr>
            <w:r>
              <w:rPr>
                <w:rFonts w:cs="AL-Mohanad"/>
                <w:sz w:val="28"/>
                <w:szCs w:val="28"/>
                <w:lang w:bidi="ar-YE"/>
              </w:rPr>
              <w:t>Position</w:t>
            </w: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both"/>
              <w:rPr>
                <w:rFonts w:cs="AL-Mohanad"/>
                <w:sz w:val="28"/>
                <w:szCs w:val="28"/>
                <w:lang w:bidi="ar-YE"/>
              </w:rPr>
            </w:pPr>
          </w:p>
        </w:tc>
        <w:tc>
          <w:tcPr>
            <w:tcW w:w="4469" w:type="dxa"/>
            <w:shd w:val="clear" w:color="auto" w:fill="auto"/>
          </w:tcPr>
          <w:p w:rsidR="00487649" w:rsidRPr="004F6585" w:rsidRDefault="00487649" w:rsidP="00504559">
            <w:pPr>
              <w:spacing w:line="360" w:lineRule="auto"/>
              <w:jc w:val="both"/>
              <w:rPr>
                <w:rFonts w:cs="AL-Mohanad"/>
                <w:sz w:val="28"/>
                <w:szCs w:val="28"/>
                <w:lang w:bidi="ar-YE"/>
              </w:rPr>
            </w:pPr>
          </w:p>
        </w:tc>
      </w:tr>
    </w:tbl>
    <w:p w:rsidR="00487649" w:rsidRDefault="00487649" w:rsidP="00487649">
      <w:pPr>
        <w:bidi w:val="0"/>
        <w:spacing w:after="0" w:line="320" w:lineRule="atLeast"/>
        <w:jc w:val="both"/>
        <w:rPr>
          <w:rFonts w:asciiTheme="majorBidi" w:hAnsiTheme="majorBidi" w:cstheme="majorBidi"/>
          <w:b/>
          <w:bCs/>
          <w:sz w:val="28"/>
          <w:szCs w:val="28"/>
          <w:lang w:bidi="ar-YE"/>
        </w:rPr>
      </w:pPr>
    </w:p>
    <w:p w:rsidR="00487649" w:rsidRPr="00C304D4" w:rsidRDefault="00487649" w:rsidP="00487649">
      <w:pPr>
        <w:pStyle w:val="ListParagraph"/>
        <w:numPr>
          <w:ilvl w:val="0"/>
          <w:numId w:val="10"/>
        </w:numPr>
        <w:bidi w:val="0"/>
        <w:spacing w:after="0" w:line="320" w:lineRule="atLeast"/>
        <w:jc w:val="both"/>
        <w:rPr>
          <w:rFonts w:asciiTheme="majorBidi" w:hAnsiTheme="majorBidi" w:cstheme="majorBidi"/>
          <w:sz w:val="28"/>
          <w:szCs w:val="28"/>
          <w:lang w:bidi="ar-YE"/>
        </w:rPr>
      </w:pPr>
      <w:r>
        <w:rPr>
          <w:rFonts w:asciiTheme="majorBidi" w:hAnsiTheme="majorBidi" w:cstheme="majorBidi"/>
          <w:sz w:val="28"/>
          <w:szCs w:val="28"/>
          <w:lang w:bidi="ar-YE"/>
        </w:rPr>
        <w:t>Specialized Team in FinTech</w:t>
      </w:r>
    </w:p>
    <w:p w:rsidR="00487649" w:rsidRDefault="00487649" w:rsidP="00487649">
      <w:pPr>
        <w:bidi w:val="0"/>
        <w:spacing w:after="0" w:line="320" w:lineRule="atLeast"/>
        <w:jc w:val="both"/>
        <w:rPr>
          <w:rFonts w:asciiTheme="majorBidi" w:hAnsiTheme="majorBidi" w:cstheme="majorBidi"/>
          <w:b/>
          <w:bCs/>
          <w:sz w:val="28"/>
          <w:szCs w:val="28"/>
          <w:lang w:bidi="ar-YE"/>
        </w:rPr>
      </w:pPr>
    </w:p>
    <w:tbl>
      <w:tblPr>
        <w:tblStyle w:val="TableGrid1"/>
        <w:tblW w:w="8789" w:type="dxa"/>
        <w:tblInd w:w="108" w:type="dxa"/>
        <w:tblLook w:val="04A0" w:firstRow="1" w:lastRow="0" w:firstColumn="1" w:lastColumn="0" w:noHBand="0" w:noVBand="1"/>
      </w:tblPr>
      <w:tblGrid>
        <w:gridCol w:w="4320"/>
        <w:gridCol w:w="4469"/>
      </w:tblGrid>
      <w:tr w:rsidR="00487649" w:rsidRPr="004F6585" w:rsidTr="00504559">
        <w:trPr>
          <w:trHeight w:val="227"/>
        </w:trPr>
        <w:tc>
          <w:tcPr>
            <w:tcW w:w="4320" w:type="dxa"/>
            <w:shd w:val="clear" w:color="auto" w:fill="DEEAF6" w:themeFill="accent1" w:themeFillTint="33"/>
            <w:vAlign w:val="center"/>
          </w:tcPr>
          <w:p w:rsidR="00487649" w:rsidRPr="004F6585" w:rsidRDefault="00487649" w:rsidP="00504559">
            <w:pPr>
              <w:spacing w:line="360" w:lineRule="auto"/>
              <w:ind w:left="927"/>
              <w:jc w:val="center"/>
              <w:rPr>
                <w:rFonts w:cs="AL-Mohanad"/>
                <w:sz w:val="28"/>
                <w:szCs w:val="28"/>
              </w:rPr>
            </w:pPr>
            <w:r>
              <w:rPr>
                <w:rFonts w:cs="AL-Mohanad"/>
                <w:sz w:val="28"/>
                <w:szCs w:val="28"/>
              </w:rPr>
              <w:t>Name</w:t>
            </w:r>
          </w:p>
        </w:tc>
        <w:tc>
          <w:tcPr>
            <w:tcW w:w="4469" w:type="dxa"/>
            <w:shd w:val="clear" w:color="auto" w:fill="DEEAF6" w:themeFill="accent1" w:themeFillTint="33"/>
            <w:vAlign w:val="center"/>
          </w:tcPr>
          <w:p w:rsidR="00487649" w:rsidRPr="004F6585" w:rsidRDefault="00487649" w:rsidP="00504559">
            <w:pPr>
              <w:spacing w:line="360" w:lineRule="auto"/>
              <w:ind w:left="927"/>
              <w:jc w:val="center"/>
              <w:rPr>
                <w:rFonts w:cs="AL-Mohanad"/>
                <w:sz w:val="28"/>
                <w:szCs w:val="28"/>
                <w:lang w:bidi="ar-YE"/>
              </w:rPr>
            </w:pPr>
            <w:r>
              <w:rPr>
                <w:rFonts w:cs="AL-Mohanad"/>
                <w:sz w:val="28"/>
                <w:szCs w:val="28"/>
                <w:lang w:bidi="ar-YE"/>
              </w:rPr>
              <w:t>Occupation</w:t>
            </w: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bl>
    <w:p w:rsidR="00487649" w:rsidRDefault="00487649" w:rsidP="00487649">
      <w:pPr>
        <w:bidi w:val="0"/>
        <w:spacing w:after="0" w:line="320" w:lineRule="atLeast"/>
        <w:jc w:val="both"/>
        <w:rPr>
          <w:rFonts w:asciiTheme="majorBidi" w:hAnsiTheme="majorBidi" w:cstheme="majorBidi"/>
          <w:b/>
          <w:bCs/>
          <w:sz w:val="28"/>
          <w:szCs w:val="28"/>
          <w:lang w:bidi="ar-YE"/>
        </w:rPr>
      </w:pPr>
    </w:p>
    <w:p w:rsidR="00487649" w:rsidRDefault="00487649" w:rsidP="00487649">
      <w:pPr>
        <w:bidi w:val="0"/>
        <w:spacing w:after="0" w:line="320" w:lineRule="atLeast"/>
        <w:jc w:val="both"/>
        <w:rPr>
          <w:rFonts w:asciiTheme="majorBidi" w:hAnsiTheme="majorBidi" w:cstheme="majorBidi"/>
          <w:b/>
          <w:bCs/>
          <w:sz w:val="28"/>
          <w:szCs w:val="28"/>
          <w:lang w:bidi="ar-YE"/>
        </w:rPr>
      </w:pPr>
      <w:r w:rsidRPr="00C304D4">
        <w:rPr>
          <w:rFonts w:asciiTheme="majorBidi" w:hAnsiTheme="majorBidi" w:cstheme="majorBidi"/>
          <w:b/>
          <w:bCs/>
          <w:sz w:val="28"/>
          <w:szCs w:val="28"/>
          <w:lang w:bidi="ar-YE"/>
        </w:rPr>
        <w:t xml:space="preserve">Please </w:t>
      </w:r>
      <w:r>
        <w:rPr>
          <w:rFonts w:asciiTheme="majorBidi" w:hAnsiTheme="majorBidi" w:cstheme="majorBidi"/>
          <w:b/>
          <w:bCs/>
          <w:sz w:val="28"/>
          <w:szCs w:val="28"/>
          <w:lang w:bidi="ar-YE"/>
        </w:rPr>
        <w:t xml:space="preserve">attach </w:t>
      </w:r>
      <w:r w:rsidRPr="00C304D4">
        <w:rPr>
          <w:rFonts w:asciiTheme="majorBidi" w:hAnsiTheme="majorBidi" w:cstheme="majorBidi"/>
          <w:b/>
          <w:bCs/>
          <w:sz w:val="28"/>
          <w:szCs w:val="28"/>
          <w:lang w:bidi="ar-YE"/>
        </w:rPr>
        <w:t>the organization</w:t>
      </w:r>
      <w:r>
        <w:rPr>
          <w:rFonts w:asciiTheme="majorBidi" w:hAnsiTheme="majorBidi" w:cstheme="majorBidi"/>
          <w:b/>
          <w:bCs/>
          <w:sz w:val="28"/>
          <w:szCs w:val="28"/>
          <w:lang w:bidi="ar-YE"/>
        </w:rPr>
        <w:t>al chart</w:t>
      </w:r>
      <w:r w:rsidRPr="00C304D4">
        <w:rPr>
          <w:rFonts w:asciiTheme="majorBidi" w:hAnsiTheme="majorBidi" w:cstheme="majorBidi"/>
          <w:b/>
          <w:bCs/>
          <w:sz w:val="28"/>
          <w:szCs w:val="28"/>
          <w:lang w:bidi="ar-YE"/>
        </w:rPr>
        <w:t xml:space="preserve">, and </w:t>
      </w:r>
      <w:r>
        <w:rPr>
          <w:rFonts w:asciiTheme="majorBidi" w:hAnsiTheme="majorBidi" w:cstheme="majorBidi"/>
          <w:b/>
          <w:bCs/>
          <w:sz w:val="28"/>
          <w:szCs w:val="28"/>
          <w:lang w:bidi="ar-YE"/>
        </w:rPr>
        <w:t>CV’s with</w:t>
      </w:r>
      <w:r w:rsidRPr="00C304D4">
        <w:rPr>
          <w:rFonts w:asciiTheme="majorBidi" w:hAnsiTheme="majorBidi" w:cstheme="majorBidi"/>
          <w:b/>
          <w:bCs/>
          <w:sz w:val="28"/>
          <w:szCs w:val="28"/>
          <w:lang w:bidi="ar-YE"/>
        </w:rPr>
        <w:t xml:space="preserve"> this form.</w:t>
      </w:r>
    </w:p>
    <w:p w:rsidR="00487649" w:rsidRPr="00FB59CD" w:rsidRDefault="00487649" w:rsidP="00487649">
      <w:pPr>
        <w:bidi w:val="0"/>
        <w:spacing w:after="0" w:line="320" w:lineRule="atLeast"/>
        <w:jc w:val="both"/>
        <w:rPr>
          <w:rFonts w:asciiTheme="majorBidi" w:hAnsiTheme="majorBidi" w:cstheme="majorBidi"/>
          <w:b/>
          <w:bCs/>
          <w:sz w:val="28"/>
          <w:szCs w:val="28"/>
          <w:lang w:bidi="ar-YE"/>
        </w:rPr>
      </w:pPr>
    </w:p>
    <w:p w:rsidR="00487649" w:rsidRPr="009F2FCD" w:rsidRDefault="00487649" w:rsidP="00487649">
      <w:pPr>
        <w:numPr>
          <w:ilvl w:val="1"/>
          <w:numId w:val="3"/>
        </w:numPr>
        <w:bidi w:val="0"/>
        <w:spacing w:after="0" w:line="320" w:lineRule="atLeast"/>
        <w:ind w:left="567" w:hanging="567"/>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If the Applicant is </w:t>
      </w:r>
      <w:r w:rsidR="00AC14B9">
        <w:rPr>
          <w:rFonts w:asciiTheme="majorBidi" w:hAnsiTheme="majorBidi" w:cstheme="majorBidi"/>
          <w:sz w:val="28"/>
          <w:szCs w:val="28"/>
          <w:lang w:bidi="ar-YE"/>
        </w:rPr>
        <w:t xml:space="preserve">an </w:t>
      </w:r>
      <w:r w:rsidRPr="009F2FCD">
        <w:rPr>
          <w:rFonts w:asciiTheme="majorBidi" w:hAnsiTheme="majorBidi" w:cstheme="majorBidi"/>
          <w:sz w:val="28"/>
          <w:szCs w:val="28"/>
          <w:lang w:bidi="ar-YE"/>
        </w:rPr>
        <w:t>individual:</w:t>
      </w:r>
    </w:p>
    <w:p w:rsidR="00487649" w:rsidRPr="009F2FCD"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Pr="009F2FCD" w:rsidRDefault="00487649" w:rsidP="00487649">
      <w:pPr>
        <w:numPr>
          <w:ilvl w:val="0"/>
          <w:numId w:val="9"/>
        </w:numPr>
        <w:bidi w:val="0"/>
        <w:spacing w:after="0" w:line="320" w:lineRule="atLeast"/>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Please indicate the propose</w:t>
      </w:r>
      <w:r w:rsidR="00AC14B9">
        <w:rPr>
          <w:rFonts w:asciiTheme="majorBidi" w:hAnsiTheme="majorBidi" w:cstheme="majorBidi"/>
          <w:sz w:val="28"/>
          <w:szCs w:val="28"/>
          <w:lang w:bidi="ar-YE"/>
        </w:rPr>
        <w:t>d</w:t>
      </w:r>
      <w:r w:rsidRPr="009F2FCD">
        <w:rPr>
          <w:rFonts w:asciiTheme="majorBidi" w:hAnsiTheme="majorBidi" w:cstheme="majorBidi"/>
          <w:sz w:val="28"/>
          <w:szCs w:val="28"/>
          <w:lang w:bidi="ar-YE"/>
        </w:rPr>
        <w:t xml:space="preserve"> name of FinTech entity and its legal form (to be established in the Kingdom):</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ind w:left="567" w:hanging="567"/>
              <w:jc w:val="both"/>
              <w:rPr>
                <w:rFonts w:asciiTheme="majorBidi" w:hAnsiTheme="majorBidi" w:cstheme="majorBidi"/>
                <w:sz w:val="28"/>
                <w:szCs w:val="28"/>
                <w:lang w:bidi="ar-YE"/>
              </w:rPr>
            </w:pPr>
          </w:p>
        </w:tc>
      </w:tr>
    </w:tbl>
    <w:p w:rsidR="00487649" w:rsidRPr="009F2FCD" w:rsidRDefault="00487649" w:rsidP="00487649">
      <w:pPr>
        <w:bidi w:val="0"/>
        <w:spacing w:after="0" w:line="320" w:lineRule="atLeast"/>
        <w:ind w:left="567" w:hanging="567"/>
        <w:jc w:val="both"/>
        <w:rPr>
          <w:rFonts w:asciiTheme="majorBidi" w:hAnsiTheme="majorBidi" w:cstheme="majorBidi"/>
          <w:sz w:val="28"/>
          <w:szCs w:val="28"/>
          <w:lang w:bidi="ar-YE"/>
        </w:rPr>
      </w:pPr>
    </w:p>
    <w:p w:rsidR="00487649" w:rsidRPr="009F2FCD" w:rsidRDefault="00487649" w:rsidP="00487649">
      <w:pPr>
        <w:numPr>
          <w:ilvl w:val="0"/>
          <w:numId w:val="9"/>
        </w:numPr>
        <w:bidi w:val="0"/>
        <w:spacing w:after="0" w:line="320" w:lineRule="atLeast"/>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Propose</w:t>
      </w:r>
      <w:r w:rsidR="00AC14B9">
        <w:rPr>
          <w:rFonts w:asciiTheme="majorBidi" w:hAnsiTheme="majorBidi" w:cstheme="majorBidi"/>
          <w:sz w:val="28"/>
          <w:szCs w:val="28"/>
          <w:lang w:bidi="ar-YE"/>
        </w:rPr>
        <w:t>d</w:t>
      </w:r>
      <w:r w:rsidRPr="009F2FCD">
        <w:rPr>
          <w:rFonts w:asciiTheme="majorBidi" w:hAnsiTheme="majorBidi" w:cstheme="majorBidi"/>
          <w:sz w:val="28"/>
          <w:szCs w:val="28"/>
          <w:lang w:bidi="ar-YE"/>
        </w:rPr>
        <w:t xml:space="preserve"> legal form of FinTech entity (e.g. Joint Stock Company, Limited Liability Company, etc.):</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bidi w:val="0"/>
        <w:spacing w:after="0" w:line="320" w:lineRule="atLeast"/>
        <w:ind w:left="1287"/>
        <w:contextualSpacing/>
        <w:jc w:val="both"/>
        <w:rPr>
          <w:rFonts w:asciiTheme="majorBidi" w:hAnsiTheme="majorBidi" w:cstheme="majorBidi"/>
          <w:sz w:val="28"/>
          <w:szCs w:val="28"/>
          <w:rtl/>
          <w:lang w:bidi="ar-YE"/>
        </w:rPr>
      </w:pPr>
    </w:p>
    <w:p w:rsidR="00487649" w:rsidRPr="009F2FCD" w:rsidRDefault="00487649" w:rsidP="00487649">
      <w:pPr>
        <w:bidi w:val="0"/>
        <w:spacing w:after="0" w:line="320" w:lineRule="atLeast"/>
        <w:rPr>
          <w:rFonts w:asciiTheme="majorBidi" w:hAnsiTheme="majorBidi" w:cstheme="majorBidi"/>
          <w:color w:val="000000"/>
          <w:sz w:val="28"/>
          <w:szCs w:val="28"/>
        </w:rPr>
      </w:pPr>
    </w:p>
    <w:p w:rsidR="00487649" w:rsidRDefault="00487649" w:rsidP="00487649">
      <w:pPr>
        <w:numPr>
          <w:ilvl w:val="0"/>
          <w:numId w:val="9"/>
        </w:numPr>
        <w:bidi w:val="0"/>
        <w:spacing w:after="0" w:line="320" w:lineRule="atLeast"/>
        <w:contextualSpacing/>
        <w:jc w:val="both"/>
        <w:rPr>
          <w:rFonts w:asciiTheme="majorBidi" w:hAnsiTheme="majorBidi" w:cstheme="majorBidi"/>
          <w:color w:val="000000"/>
          <w:sz w:val="28"/>
          <w:szCs w:val="28"/>
        </w:rPr>
      </w:pPr>
      <w:r w:rsidRPr="009F2FCD">
        <w:rPr>
          <w:rFonts w:asciiTheme="majorBidi" w:hAnsiTheme="majorBidi" w:cstheme="majorBidi"/>
          <w:color w:val="000000"/>
          <w:sz w:val="28"/>
          <w:szCs w:val="28"/>
        </w:rPr>
        <w:t>Full list of proposed project members including</w:t>
      </w:r>
      <w:r>
        <w:rPr>
          <w:rFonts w:asciiTheme="majorBidi" w:hAnsiTheme="majorBidi" w:cstheme="majorBidi"/>
          <w:color w:val="000000"/>
          <w:sz w:val="28"/>
          <w:szCs w:val="28"/>
        </w:rPr>
        <w:t>:</w:t>
      </w:r>
    </w:p>
    <w:p w:rsidR="00487649" w:rsidRDefault="00487649" w:rsidP="00487649">
      <w:pPr>
        <w:bidi w:val="0"/>
        <w:spacing w:after="0" w:line="320" w:lineRule="atLeast"/>
        <w:ind w:left="1287"/>
        <w:contextualSpacing/>
        <w:jc w:val="both"/>
        <w:rPr>
          <w:rFonts w:asciiTheme="majorBidi" w:hAnsiTheme="majorBidi" w:cstheme="majorBidi"/>
          <w:color w:val="000000"/>
          <w:sz w:val="28"/>
          <w:szCs w:val="28"/>
        </w:rPr>
      </w:pPr>
      <w:r w:rsidRPr="009F2FCD">
        <w:rPr>
          <w:rFonts w:asciiTheme="majorBidi" w:hAnsiTheme="majorBidi" w:cstheme="majorBidi"/>
          <w:color w:val="000000"/>
          <w:sz w:val="28"/>
          <w:szCs w:val="28"/>
        </w:rPr>
        <w:t xml:space="preserve"> </w:t>
      </w:r>
    </w:p>
    <w:p w:rsidR="00487649" w:rsidRDefault="00487649" w:rsidP="00487649">
      <w:pPr>
        <w:pStyle w:val="ListParagraph"/>
        <w:numPr>
          <w:ilvl w:val="0"/>
          <w:numId w:val="10"/>
        </w:numPr>
        <w:autoSpaceDE w:val="0"/>
        <w:autoSpaceDN w:val="0"/>
        <w:bidi w:val="0"/>
        <w:adjustRightInd w:val="0"/>
        <w:spacing w:after="0" w:line="320" w:lineRule="atLeast"/>
        <w:jc w:val="both"/>
        <w:rPr>
          <w:rFonts w:asciiTheme="majorBidi" w:hAnsiTheme="majorBidi" w:cstheme="majorBidi"/>
          <w:color w:val="000000"/>
          <w:sz w:val="28"/>
          <w:szCs w:val="28"/>
          <w:lang w:bidi="ar-YE"/>
        </w:rPr>
      </w:pPr>
      <w:r>
        <w:rPr>
          <w:rFonts w:asciiTheme="majorBidi" w:hAnsiTheme="majorBidi" w:cstheme="majorBidi"/>
          <w:color w:val="000000"/>
          <w:sz w:val="28"/>
          <w:szCs w:val="28"/>
          <w:lang w:bidi="ar-YE"/>
        </w:rPr>
        <w:t>Proposed Founders/Shareholders/Owners</w:t>
      </w:r>
    </w:p>
    <w:p w:rsidR="00487649" w:rsidRPr="004F6585" w:rsidRDefault="00487649" w:rsidP="00487649">
      <w:pPr>
        <w:pStyle w:val="ListParagraph"/>
        <w:autoSpaceDE w:val="0"/>
        <w:autoSpaceDN w:val="0"/>
        <w:bidi w:val="0"/>
        <w:adjustRightInd w:val="0"/>
        <w:spacing w:after="0" w:line="320" w:lineRule="atLeast"/>
        <w:ind w:left="1647"/>
        <w:jc w:val="both"/>
        <w:rPr>
          <w:rFonts w:asciiTheme="majorBidi" w:hAnsiTheme="majorBidi" w:cstheme="majorBidi"/>
          <w:color w:val="000000"/>
          <w:sz w:val="28"/>
          <w:szCs w:val="28"/>
          <w:lang w:bidi="ar-YE"/>
        </w:rPr>
      </w:pPr>
    </w:p>
    <w:tbl>
      <w:tblPr>
        <w:tblStyle w:val="TableGrid1"/>
        <w:tblW w:w="8789" w:type="dxa"/>
        <w:tblInd w:w="108" w:type="dxa"/>
        <w:tblLook w:val="04A0" w:firstRow="1" w:lastRow="0" w:firstColumn="1" w:lastColumn="0" w:noHBand="0" w:noVBand="1"/>
      </w:tblPr>
      <w:tblGrid>
        <w:gridCol w:w="4320"/>
        <w:gridCol w:w="4469"/>
      </w:tblGrid>
      <w:tr w:rsidR="00487649" w:rsidRPr="004F6585" w:rsidTr="00504559">
        <w:trPr>
          <w:trHeight w:val="227"/>
        </w:trPr>
        <w:tc>
          <w:tcPr>
            <w:tcW w:w="4320" w:type="dxa"/>
            <w:shd w:val="clear" w:color="auto" w:fill="DEEAF6" w:themeFill="accent1" w:themeFillTint="33"/>
            <w:vAlign w:val="center"/>
          </w:tcPr>
          <w:p w:rsidR="00487649" w:rsidRPr="004F6585" w:rsidRDefault="00487649" w:rsidP="00504559">
            <w:pPr>
              <w:spacing w:line="360" w:lineRule="auto"/>
              <w:ind w:left="927"/>
              <w:jc w:val="center"/>
              <w:rPr>
                <w:rFonts w:cs="AL-Mohanad"/>
                <w:sz w:val="28"/>
                <w:szCs w:val="28"/>
              </w:rPr>
            </w:pPr>
            <w:r>
              <w:rPr>
                <w:rFonts w:cs="AL-Mohanad"/>
                <w:sz w:val="28"/>
                <w:szCs w:val="28"/>
              </w:rPr>
              <w:t>Name</w:t>
            </w:r>
          </w:p>
        </w:tc>
        <w:tc>
          <w:tcPr>
            <w:tcW w:w="4469" w:type="dxa"/>
            <w:shd w:val="clear" w:color="auto" w:fill="DEEAF6" w:themeFill="accent1" w:themeFillTint="33"/>
            <w:vAlign w:val="center"/>
          </w:tcPr>
          <w:p w:rsidR="00487649" w:rsidRPr="004F6585" w:rsidRDefault="00487649" w:rsidP="00504559">
            <w:pPr>
              <w:spacing w:line="360" w:lineRule="auto"/>
              <w:ind w:left="927"/>
              <w:jc w:val="center"/>
              <w:rPr>
                <w:rFonts w:cs="AL-Mohanad"/>
                <w:sz w:val="28"/>
                <w:szCs w:val="28"/>
                <w:lang w:bidi="ar-YE"/>
              </w:rPr>
            </w:pPr>
            <w:r>
              <w:rPr>
                <w:rFonts w:cs="AL-Mohanad"/>
                <w:sz w:val="28"/>
                <w:szCs w:val="28"/>
                <w:lang w:bidi="ar-YE"/>
              </w:rPr>
              <w:t>Percentage of Ownership</w:t>
            </w: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bl>
    <w:p w:rsidR="00487649" w:rsidRDefault="00487649" w:rsidP="00487649">
      <w:pPr>
        <w:autoSpaceDE w:val="0"/>
        <w:autoSpaceDN w:val="0"/>
        <w:bidi w:val="0"/>
        <w:adjustRightInd w:val="0"/>
        <w:spacing w:after="0" w:line="320" w:lineRule="atLeast"/>
        <w:ind w:left="1287"/>
        <w:jc w:val="both"/>
        <w:rPr>
          <w:rFonts w:asciiTheme="majorBidi" w:hAnsiTheme="majorBidi" w:cstheme="majorBidi"/>
          <w:color w:val="000000"/>
          <w:sz w:val="28"/>
          <w:szCs w:val="28"/>
          <w:lang w:bidi="ar-YE"/>
        </w:rPr>
      </w:pPr>
    </w:p>
    <w:p w:rsidR="00487649" w:rsidRDefault="00487649" w:rsidP="00487649">
      <w:pPr>
        <w:autoSpaceDE w:val="0"/>
        <w:autoSpaceDN w:val="0"/>
        <w:bidi w:val="0"/>
        <w:adjustRightInd w:val="0"/>
        <w:spacing w:after="0" w:line="320" w:lineRule="atLeast"/>
        <w:ind w:left="1287"/>
        <w:jc w:val="both"/>
        <w:rPr>
          <w:rFonts w:asciiTheme="majorBidi" w:hAnsiTheme="majorBidi" w:cstheme="majorBidi"/>
          <w:color w:val="000000"/>
          <w:sz w:val="28"/>
          <w:szCs w:val="28"/>
          <w:lang w:bidi="ar-YE"/>
        </w:rPr>
      </w:pPr>
      <w:r>
        <w:rPr>
          <w:rFonts w:asciiTheme="majorBidi" w:hAnsiTheme="majorBidi" w:cstheme="majorBidi"/>
          <w:color w:val="000000"/>
          <w:sz w:val="28"/>
          <w:szCs w:val="28"/>
          <w:lang w:bidi="ar-YE"/>
        </w:rPr>
        <w:lastRenderedPageBreak/>
        <w:t>-Proposed Board of Directors</w:t>
      </w:r>
    </w:p>
    <w:p w:rsidR="00487649" w:rsidRDefault="00487649" w:rsidP="00487649">
      <w:pPr>
        <w:autoSpaceDE w:val="0"/>
        <w:autoSpaceDN w:val="0"/>
        <w:bidi w:val="0"/>
        <w:adjustRightInd w:val="0"/>
        <w:spacing w:after="0" w:line="320" w:lineRule="atLeast"/>
        <w:ind w:left="1287"/>
        <w:jc w:val="both"/>
        <w:rPr>
          <w:rFonts w:asciiTheme="majorBidi" w:hAnsiTheme="majorBidi" w:cstheme="majorBidi"/>
          <w:color w:val="000000"/>
          <w:sz w:val="28"/>
          <w:szCs w:val="28"/>
          <w:lang w:bidi="ar-YE"/>
        </w:rPr>
      </w:pPr>
    </w:p>
    <w:tbl>
      <w:tblPr>
        <w:tblStyle w:val="TableGrid1"/>
        <w:tblW w:w="8789" w:type="dxa"/>
        <w:tblInd w:w="108" w:type="dxa"/>
        <w:tblLook w:val="04A0" w:firstRow="1" w:lastRow="0" w:firstColumn="1" w:lastColumn="0" w:noHBand="0" w:noVBand="1"/>
      </w:tblPr>
      <w:tblGrid>
        <w:gridCol w:w="4320"/>
        <w:gridCol w:w="4469"/>
      </w:tblGrid>
      <w:tr w:rsidR="00487649" w:rsidRPr="004F6585" w:rsidTr="00504559">
        <w:trPr>
          <w:trHeight w:val="227"/>
        </w:trPr>
        <w:tc>
          <w:tcPr>
            <w:tcW w:w="4320" w:type="dxa"/>
            <w:shd w:val="clear" w:color="auto" w:fill="DEEAF6" w:themeFill="accent1" w:themeFillTint="33"/>
            <w:vAlign w:val="center"/>
          </w:tcPr>
          <w:p w:rsidR="00487649" w:rsidRPr="004F6585" w:rsidRDefault="00487649" w:rsidP="00504559">
            <w:pPr>
              <w:spacing w:line="360" w:lineRule="auto"/>
              <w:ind w:left="927"/>
              <w:jc w:val="center"/>
              <w:rPr>
                <w:rFonts w:cs="AL-Mohanad"/>
                <w:sz w:val="28"/>
                <w:szCs w:val="28"/>
              </w:rPr>
            </w:pPr>
            <w:r>
              <w:rPr>
                <w:rFonts w:cs="AL-Mohanad"/>
                <w:sz w:val="28"/>
                <w:szCs w:val="28"/>
              </w:rPr>
              <w:t>Name</w:t>
            </w:r>
          </w:p>
        </w:tc>
        <w:tc>
          <w:tcPr>
            <w:tcW w:w="4469" w:type="dxa"/>
            <w:shd w:val="clear" w:color="auto" w:fill="DEEAF6" w:themeFill="accent1" w:themeFillTint="33"/>
            <w:vAlign w:val="center"/>
          </w:tcPr>
          <w:p w:rsidR="00487649" w:rsidRPr="004F6585" w:rsidRDefault="00487649" w:rsidP="00504559">
            <w:pPr>
              <w:spacing w:line="360" w:lineRule="auto"/>
              <w:ind w:left="927"/>
              <w:jc w:val="center"/>
              <w:rPr>
                <w:rFonts w:cs="AL-Mohanad"/>
                <w:sz w:val="28"/>
                <w:szCs w:val="28"/>
                <w:lang w:bidi="ar-YE"/>
              </w:rPr>
            </w:pPr>
            <w:r>
              <w:rPr>
                <w:rFonts w:cs="AL-Mohanad"/>
                <w:sz w:val="28"/>
                <w:szCs w:val="28"/>
                <w:lang w:bidi="ar-YE"/>
              </w:rPr>
              <w:t>Position</w:t>
            </w:r>
          </w:p>
        </w:tc>
      </w:tr>
      <w:tr w:rsidR="00487649" w:rsidRPr="004F6585" w:rsidTr="00504559">
        <w:tc>
          <w:tcPr>
            <w:tcW w:w="4320" w:type="dxa"/>
            <w:shd w:val="clear" w:color="auto" w:fill="auto"/>
          </w:tcPr>
          <w:p w:rsidR="00487649" w:rsidRPr="004F6585" w:rsidRDefault="00487649" w:rsidP="00504559">
            <w:pPr>
              <w:spacing w:line="360" w:lineRule="auto"/>
              <w:jc w:val="center"/>
              <w:rPr>
                <w:rFonts w:cs="AL-Mohanad"/>
                <w:sz w:val="28"/>
                <w:szCs w:val="28"/>
                <w:lang w:bidi="ar-YE"/>
              </w:rPr>
            </w:pPr>
          </w:p>
        </w:tc>
        <w:tc>
          <w:tcPr>
            <w:tcW w:w="4469" w:type="dxa"/>
            <w:shd w:val="clear" w:color="auto" w:fill="auto"/>
          </w:tcPr>
          <w:p w:rsidR="00487649" w:rsidRPr="004F6585" w:rsidRDefault="00487649" w:rsidP="00504559">
            <w:pPr>
              <w:spacing w:line="360" w:lineRule="auto"/>
              <w:jc w:val="center"/>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both"/>
              <w:rPr>
                <w:rFonts w:cs="AL-Mohanad"/>
                <w:sz w:val="28"/>
                <w:szCs w:val="28"/>
                <w:lang w:bidi="ar-YE"/>
              </w:rPr>
            </w:pPr>
          </w:p>
        </w:tc>
        <w:tc>
          <w:tcPr>
            <w:tcW w:w="4469" w:type="dxa"/>
            <w:shd w:val="clear" w:color="auto" w:fill="auto"/>
          </w:tcPr>
          <w:p w:rsidR="00487649" w:rsidRPr="004F6585" w:rsidRDefault="00487649" w:rsidP="00504559">
            <w:pPr>
              <w:spacing w:line="360" w:lineRule="auto"/>
              <w:jc w:val="both"/>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both"/>
              <w:rPr>
                <w:rFonts w:cs="AL-Mohanad"/>
                <w:sz w:val="28"/>
                <w:szCs w:val="28"/>
                <w:lang w:bidi="ar-YE"/>
              </w:rPr>
            </w:pPr>
          </w:p>
        </w:tc>
        <w:tc>
          <w:tcPr>
            <w:tcW w:w="4469" w:type="dxa"/>
            <w:shd w:val="clear" w:color="auto" w:fill="auto"/>
          </w:tcPr>
          <w:p w:rsidR="00487649" w:rsidRPr="004F6585" w:rsidRDefault="00487649" w:rsidP="00504559">
            <w:pPr>
              <w:spacing w:line="360" w:lineRule="auto"/>
              <w:jc w:val="both"/>
              <w:rPr>
                <w:rFonts w:cs="AL-Mohanad"/>
                <w:sz w:val="28"/>
                <w:szCs w:val="28"/>
                <w:lang w:bidi="ar-YE"/>
              </w:rPr>
            </w:pPr>
          </w:p>
        </w:tc>
      </w:tr>
    </w:tbl>
    <w:p w:rsidR="00487649" w:rsidRDefault="00487649" w:rsidP="00487649">
      <w:pPr>
        <w:pStyle w:val="ListParagraph"/>
        <w:bidi w:val="0"/>
        <w:spacing w:after="0" w:line="320" w:lineRule="atLeast"/>
        <w:ind w:left="1647"/>
        <w:jc w:val="both"/>
        <w:rPr>
          <w:rFonts w:asciiTheme="majorBidi" w:hAnsiTheme="majorBidi" w:cstheme="majorBidi"/>
          <w:sz w:val="28"/>
          <w:szCs w:val="28"/>
          <w:lang w:bidi="ar-YE"/>
        </w:rPr>
      </w:pPr>
    </w:p>
    <w:p w:rsidR="00487649" w:rsidRPr="00E23CF6" w:rsidRDefault="00487649" w:rsidP="00487649">
      <w:pPr>
        <w:pStyle w:val="ListParagraph"/>
        <w:numPr>
          <w:ilvl w:val="0"/>
          <w:numId w:val="10"/>
        </w:numPr>
        <w:bidi w:val="0"/>
        <w:spacing w:after="0" w:line="320" w:lineRule="atLeast"/>
        <w:jc w:val="both"/>
        <w:rPr>
          <w:rFonts w:asciiTheme="majorBidi" w:hAnsiTheme="majorBidi" w:cstheme="majorBidi"/>
          <w:sz w:val="28"/>
          <w:szCs w:val="28"/>
          <w:lang w:bidi="ar-YE"/>
        </w:rPr>
      </w:pPr>
      <w:r w:rsidRPr="00E23CF6">
        <w:rPr>
          <w:rFonts w:asciiTheme="majorBidi" w:hAnsiTheme="majorBidi" w:cstheme="majorBidi"/>
          <w:sz w:val="28"/>
          <w:szCs w:val="28"/>
          <w:lang w:bidi="ar-YE"/>
        </w:rPr>
        <w:t>Proposed Executive Members</w:t>
      </w:r>
    </w:p>
    <w:p w:rsidR="00487649" w:rsidRDefault="00487649" w:rsidP="00487649">
      <w:pPr>
        <w:bidi w:val="0"/>
        <w:spacing w:after="0" w:line="320" w:lineRule="atLeast"/>
        <w:jc w:val="both"/>
        <w:rPr>
          <w:rFonts w:asciiTheme="majorBidi" w:hAnsiTheme="majorBidi" w:cstheme="majorBidi"/>
          <w:sz w:val="28"/>
          <w:szCs w:val="28"/>
          <w:lang w:bidi="ar-YE"/>
        </w:rPr>
      </w:pPr>
    </w:p>
    <w:tbl>
      <w:tblPr>
        <w:tblStyle w:val="TableGrid1"/>
        <w:tblW w:w="8789" w:type="dxa"/>
        <w:tblInd w:w="108" w:type="dxa"/>
        <w:tblLook w:val="04A0" w:firstRow="1" w:lastRow="0" w:firstColumn="1" w:lastColumn="0" w:noHBand="0" w:noVBand="1"/>
      </w:tblPr>
      <w:tblGrid>
        <w:gridCol w:w="4320"/>
        <w:gridCol w:w="4469"/>
      </w:tblGrid>
      <w:tr w:rsidR="00487649" w:rsidRPr="004F6585" w:rsidTr="00504559">
        <w:trPr>
          <w:trHeight w:val="227"/>
        </w:trPr>
        <w:tc>
          <w:tcPr>
            <w:tcW w:w="4320" w:type="dxa"/>
            <w:shd w:val="clear" w:color="auto" w:fill="DEEAF6" w:themeFill="accent1" w:themeFillTint="33"/>
            <w:vAlign w:val="center"/>
          </w:tcPr>
          <w:p w:rsidR="00487649" w:rsidRPr="004F6585" w:rsidRDefault="00487649" w:rsidP="00AC14B9">
            <w:pPr>
              <w:spacing w:line="360" w:lineRule="auto"/>
              <w:ind w:left="927"/>
              <w:jc w:val="center"/>
              <w:rPr>
                <w:rFonts w:cs="AL-Mohanad"/>
                <w:sz w:val="28"/>
                <w:szCs w:val="28"/>
              </w:rPr>
            </w:pPr>
            <w:r>
              <w:rPr>
                <w:rFonts w:cs="AL-Mohanad"/>
                <w:sz w:val="28"/>
                <w:szCs w:val="28"/>
              </w:rPr>
              <w:t>Name</w:t>
            </w:r>
          </w:p>
        </w:tc>
        <w:tc>
          <w:tcPr>
            <w:tcW w:w="4469" w:type="dxa"/>
            <w:shd w:val="clear" w:color="auto" w:fill="DEEAF6" w:themeFill="accent1" w:themeFillTint="33"/>
            <w:vAlign w:val="center"/>
          </w:tcPr>
          <w:p w:rsidR="00487649" w:rsidRPr="004F6585" w:rsidRDefault="00487649" w:rsidP="00AC14B9">
            <w:pPr>
              <w:spacing w:line="360" w:lineRule="auto"/>
              <w:ind w:left="927"/>
              <w:jc w:val="center"/>
              <w:rPr>
                <w:rFonts w:cs="AL-Mohanad"/>
                <w:sz w:val="28"/>
                <w:szCs w:val="28"/>
                <w:rtl/>
              </w:rPr>
            </w:pPr>
            <w:r>
              <w:rPr>
                <w:rFonts w:cs="AL-Mohanad"/>
                <w:sz w:val="28"/>
                <w:szCs w:val="28"/>
                <w:lang w:bidi="ar-YE"/>
              </w:rPr>
              <w:t>Position</w:t>
            </w:r>
          </w:p>
        </w:tc>
      </w:tr>
      <w:tr w:rsidR="00487649" w:rsidRPr="004F6585" w:rsidTr="00504559">
        <w:tc>
          <w:tcPr>
            <w:tcW w:w="4320" w:type="dxa"/>
            <w:shd w:val="clear" w:color="auto" w:fill="auto"/>
          </w:tcPr>
          <w:p w:rsidR="00487649" w:rsidRPr="004F6585" w:rsidRDefault="00487649" w:rsidP="00504559">
            <w:pPr>
              <w:spacing w:line="360" w:lineRule="auto"/>
              <w:jc w:val="both"/>
              <w:rPr>
                <w:rFonts w:cs="AL-Mohanad"/>
                <w:sz w:val="28"/>
                <w:szCs w:val="28"/>
                <w:lang w:bidi="ar-YE"/>
              </w:rPr>
            </w:pPr>
          </w:p>
        </w:tc>
        <w:tc>
          <w:tcPr>
            <w:tcW w:w="4469" w:type="dxa"/>
            <w:shd w:val="clear" w:color="auto" w:fill="auto"/>
          </w:tcPr>
          <w:p w:rsidR="00487649" w:rsidRPr="004F6585" w:rsidRDefault="00487649" w:rsidP="00504559">
            <w:pPr>
              <w:spacing w:line="360" w:lineRule="auto"/>
              <w:jc w:val="both"/>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both"/>
              <w:rPr>
                <w:rFonts w:cs="AL-Mohanad"/>
                <w:sz w:val="28"/>
                <w:szCs w:val="28"/>
                <w:lang w:bidi="ar-YE"/>
              </w:rPr>
            </w:pPr>
          </w:p>
        </w:tc>
        <w:tc>
          <w:tcPr>
            <w:tcW w:w="4469" w:type="dxa"/>
            <w:shd w:val="clear" w:color="auto" w:fill="auto"/>
          </w:tcPr>
          <w:p w:rsidR="00487649" w:rsidRPr="004F6585" w:rsidRDefault="00487649" w:rsidP="00504559">
            <w:pPr>
              <w:spacing w:line="360" w:lineRule="auto"/>
              <w:jc w:val="both"/>
              <w:rPr>
                <w:rFonts w:cs="AL-Mohanad"/>
                <w:sz w:val="28"/>
                <w:szCs w:val="28"/>
                <w:lang w:bidi="ar-YE"/>
              </w:rPr>
            </w:pPr>
          </w:p>
        </w:tc>
      </w:tr>
      <w:tr w:rsidR="00487649" w:rsidRPr="004F6585" w:rsidTr="00504559">
        <w:tc>
          <w:tcPr>
            <w:tcW w:w="4320" w:type="dxa"/>
            <w:shd w:val="clear" w:color="auto" w:fill="auto"/>
          </w:tcPr>
          <w:p w:rsidR="00487649" w:rsidRPr="004F6585" w:rsidRDefault="00487649" w:rsidP="00504559">
            <w:pPr>
              <w:spacing w:line="360" w:lineRule="auto"/>
              <w:jc w:val="both"/>
              <w:rPr>
                <w:rFonts w:cs="AL-Mohanad"/>
                <w:sz w:val="28"/>
                <w:szCs w:val="28"/>
                <w:lang w:bidi="ar-YE"/>
              </w:rPr>
            </w:pPr>
          </w:p>
        </w:tc>
        <w:tc>
          <w:tcPr>
            <w:tcW w:w="4469" w:type="dxa"/>
            <w:shd w:val="clear" w:color="auto" w:fill="auto"/>
          </w:tcPr>
          <w:p w:rsidR="00487649" w:rsidRPr="004F6585" w:rsidRDefault="00487649" w:rsidP="00504559">
            <w:pPr>
              <w:spacing w:line="360" w:lineRule="auto"/>
              <w:jc w:val="both"/>
              <w:rPr>
                <w:rFonts w:cs="AL-Mohanad"/>
                <w:sz w:val="28"/>
                <w:szCs w:val="28"/>
                <w:lang w:bidi="ar-YE"/>
              </w:rPr>
            </w:pPr>
          </w:p>
        </w:tc>
      </w:tr>
    </w:tbl>
    <w:p w:rsidR="00487649" w:rsidRDefault="00487649" w:rsidP="00487649">
      <w:pPr>
        <w:bidi w:val="0"/>
        <w:spacing w:after="0" w:line="320" w:lineRule="atLeast"/>
        <w:jc w:val="both"/>
        <w:rPr>
          <w:rFonts w:asciiTheme="majorBidi" w:hAnsiTheme="majorBidi" w:cstheme="majorBidi"/>
          <w:b/>
          <w:bCs/>
          <w:sz w:val="28"/>
          <w:szCs w:val="28"/>
          <w:lang w:bidi="ar-YE"/>
        </w:rPr>
      </w:pPr>
    </w:p>
    <w:p w:rsidR="00487649" w:rsidRPr="00B64211" w:rsidRDefault="00487649" w:rsidP="00AC14B9">
      <w:pPr>
        <w:bidi w:val="0"/>
        <w:spacing w:after="0" w:line="320" w:lineRule="atLeast"/>
        <w:ind w:left="284"/>
        <w:contextualSpacing/>
        <w:jc w:val="both"/>
        <w:rPr>
          <w:rFonts w:asciiTheme="majorBidi" w:hAnsiTheme="majorBidi" w:cstheme="majorBidi"/>
          <w:b/>
          <w:bCs/>
          <w:color w:val="000000"/>
          <w:sz w:val="28"/>
          <w:szCs w:val="28"/>
        </w:rPr>
      </w:pPr>
      <w:r w:rsidRPr="00B64211">
        <w:rPr>
          <w:rFonts w:asciiTheme="majorBidi" w:hAnsiTheme="majorBidi" w:cstheme="majorBidi"/>
          <w:b/>
          <w:bCs/>
          <w:color w:val="000000"/>
          <w:sz w:val="28"/>
          <w:szCs w:val="28"/>
        </w:rPr>
        <w:t xml:space="preserve">Please </w:t>
      </w:r>
      <w:r>
        <w:rPr>
          <w:rFonts w:asciiTheme="majorBidi" w:hAnsiTheme="majorBidi" w:cstheme="majorBidi"/>
          <w:b/>
          <w:bCs/>
          <w:color w:val="000000"/>
          <w:sz w:val="28"/>
          <w:szCs w:val="28"/>
        </w:rPr>
        <w:t>attach</w:t>
      </w:r>
      <w:r w:rsidRPr="00B64211">
        <w:rPr>
          <w:rFonts w:asciiTheme="majorBidi" w:hAnsiTheme="majorBidi" w:cstheme="majorBidi"/>
          <w:b/>
          <w:bCs/>
          <w:color w:val="000000"/>
          <w:sz w:val="28"/>
          <w:szCs w:val="28"/>
        </w:rPr>
        <w:t xml:space="preserve"> the proposed organizational structure, and the CVs of the </w:t>
      </w:r>
      <w:r>
        <w:rPr>
          <w:rFonts w:asciiTheme="majorBidi" w:hAnsiTheme="majorBidi" w:cstheme="majorBidi"/>
          <w:b/>
          <w:bCs/>
          <w:color w:val="000000"/>
          <w:sz w:val="28"/>
          <w:szCs w:val="28"/>
        </w:rPr>
        <w:t>candidates</w:t>
      </w:r>
      <w:r w:rsidRPr="00B64211">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rPr>
        <w:t xml:space="preserve">with </w:t>
      </w:r>
      <w:r w:rsidRPr="00B64211">
        <w:rPr>
          <w:rFonts w:asciiTheme="majorBidi" w:hAnsiTheme="majorBidi" w:cstheme="majorBidi"/>
          <w:b/>
          <w:bCs/>
          <w:color w:val="000000"/>
          <w:sz w:val="28"/>
          <w:szCs w:val="28"/>
        </w:rPr>
        <w:t>this form</w:t>
      </w:r>
    </w:p>
    <w:p w:rsidR="00487649" w:rsidRPr="009F2FCD" w:rsidRDefault="00487649" w:rsidP="00487649">
      <w:pPr>
        <w:bidi w:val="0"/>
        <w:spacing w:after="0" w:line="320" w:lineRule="atLeast"/>
        <w:ind w:left="1287"/>
        <w:contextualSpacing/>
        <w:jc w:val="both"/>
        <w:rPr>
          <w:rFonts w:asciiTheme="majorBidi" w:hAnsiTheme="majorBidi" w:cstheme="majorBidi"/>
          <w:color w:val="000000"/>
          <w:sz w:val="28"/>
          <w:szCs w:val="28"/>
        </w:rPr>
      </w:pP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autoSpaceDE w:val="0"/>
        <w:autoSpaceDN w:val="0"/>
        <w:bidi w:val="0"/>
        <w:adjustRightInd w:val="0"/>
        <w:spacing w:after="0" w:line="320" w:lineRule="atLeast"/>
        <w:ind w:left="567" w:hanging="567"/>
        <w:jc w:val="both"/>
        <w:rPr>
          <w:rFonts w:asciiTheme="majorBidi" w:hAnsiTheme="majorBidi" w:cstheme="majorBidi"/>
          <w:color w:val="000000"/>
          <w:sz w:val="28"/>
          <w:szCs w:val="28"/>
        </w:rPr>
      </w:pPr>
    </w:p>
    <w:p w:rsidR="00487649" w:rsidRDefault="00487649" w:rsidP="00F3116A">
      <w:pPr>
        <w:numPr>
          <w:ilvl w:val="1"/>
          <w:numId w:val="3"/>
        </w:numPr>
        <w:bidi w:val="0"/>
        <w:spacing w:after="0" w:line="320" w:lineRule="atLeast"/>
        <w:ind w:left="567" w:hanging="567"/>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Does the Applicant at the time of filling this application have a </w:t>
      </w:r>
      <w:r>
        <w:rPr>
          <w:rFonts w:asciiTheme="majorBidi" w:hAnsiTheme="majorBidi" w:cstheme="majorBidi"/>
          <w:sz w:val="28"/>
          <w:szCs w:val="28"/>
          <w:lang w:bidi="ar-YE"/>
        </w:rPr>
        <w:t>License/Permit</w:t>
      </w:r>
      <w:r w:rsidRPr="009F2FCD">
        <w:rPr>
          <w:rFonts w:asciiTheme="majorBidi" w:hAnsiTheme="majorBidi" w:cstheme="majorBidi"/>
          <w:sz w:val="28"/>
          <w:szCs w:val="28"/>
          <w:lang w:bidi="ar-YE"/>
        </w:rPr>
        <w:t xml:space="preserve"> that is currently operating in</w:t>
      </w:r>
      <w:r>
        <w:rPr>
          <w:rFonts w:asciiTheme="majorBidi" w:hAnsiTheme="majorBidi" w:cstheme="majorBidi"/>
          <w:sz w:val="28"/>
          <w:szCs w:val="28"/>
          <w:lang w:bidi="ar-YE"/>
        </w:rPr>
        <w:t xml:space="preserve"> a</w:t>
      </w:r>
      <w:r w:rsidRPr="009F2FCD">
        <w:rPr>
          <w:rFonts w:asciiTheme="majorBidi" w:hAnsiTheme="majorBidi" w:cstheme="majorBidi"/>
          <w:sz w:val="28"/>
          <w:szCs w:val="28"/>
          <w:lang w:bidi="ar-YE"/>
        </w:rPr>
        <w:t xml:space="preserve"> FinTech business, </w:t>
      </w:r>
      <w:r>
        <w:rPr>
          <w:rFonts w:asciiTheme="majorBidi" w:hAnsiTheme="majorBidi" w:cstheme="majorBidi"/>
          <w:sz w:val="28"/>
          <w:szCs w:val="28"/>
          <w:lang w:bidi="ar-YE"/>
        </w:rPr>
        <w:t xml:space="preserve">a </w:t>
      </w:r>
      <w:r w:rsidRPr="009F2FCD">
        <w:rPr>
          <w:rFonts w:asciiTheme="majorBidi" w:hAnsiTheme="majorBidi" w:cstheme="majorBidi"/>
          <w:sz w:val="28"/>
          <w:szCs w:val="28"/>
          <w:lang w:bidi="ar-YE"/>
        </w:rPr>
        <w:t>securities business, or banking</w:t>
      </w:r>
      <w:r>
        <w:rPr>
          <w:rFonts w:asciiTheme="majorBidi" w:hAnsiTheme="majorBidi" w:cstheme="majorBidi"/>
          <w:sz w:val="28"/>
          <w:szCs w:val="28"/>
          <w:lang w:bidi="ar-YE"/>
        </w:rPr>
        <w:t xml:space="preserve"> activities</w:t>
      </w:r>
      <w:r w:rsidRPr="009F2FCD">
        <w:rPr>
          <w:rFonts w:asciiTheme="majorBidi" w:hAnsiTheme="majorBidi" w:cstheme="majorBidi"/>
          <w:sz w:val="28"/>
          <w:szCs w:val="28"/>
          <w:lang w:bidi="ar-YE"/>
        </w:rPr>
        <w:t>?</w:t>
      </w:r>
    </w:p>
    <w:p w:rsidR="00487649" w:rsidRPr="009F2FCD" w:rsidRDefault="00487649" w:rsidP="00F3116A">
      <w:pPr>
        <w:bidi w:val="0"/>
        <w:spacing w:after="0" w:line="320" w:lineRule="atLeast"/>
        <w:ind w:left="567"/>
        <w:contextualSpacing/>
        <w:jc w:val="both"/>
        <w:rPr>
          <w:rFonts w:asciiTheme="majorBidi" w:hAnsiTheme="majorBidi" w:cstheme="majorBidi"/>
          <w:sz w:val="28"/>
          <w:szCs w:val="28"/>
          <w:lang w:bidi="ar-YE"/>
        </w:rPr>
      </w:pPr>
      <w:bookmarkStart w:id="0" w:name="_GoBack"/>
      <w:bookmarkEnd w:id="0"/>
      <w:r w:rsidRPr="00B64211">
        <w:rPr>
          <w:rFonts w:ascii="Segoe UI Symbol" w:hAnsi="Segoe UI Symbol" w:cs="Segoe UI Symbol"/>
          <w:sz w:val="28"/>
          <w:szCs w:val="28"/>
          <w:lang w:bidi="ar-YE"/>
        </w:rPr>
        <w:t>☐</w:t>
      </w:r>
      <w:r w:rsidRPr="00B64211">
        <w:rPr>
          <w:rFonts w:asciiTheme="majorBidi" w:hAnsiTheme="majorBidi" w:cstheme="majorBidi"/>
          <w:sz w:val="28"/>
          <w:szCs w:val="28"/>
          <w:lang w:bidi="ar-YE"/>
        </w:rPr>
        <w:t xml:space="preserve"> Yes                      </w:t>
      </w:r>
      <w:r w:rsidRPr="00B64211">
        <w:rPr>
          <w:rFonts w:ascii="Segoe UI Symbol" w:hAnsi="Segoe UI Symbol" w:cs="Segoe UI Symbol"/>
          <w:sz w:val="28"/>
          <w:szCs w:val="28"/>
          <w:lang w:bidi="ar-YE"/>
        </w:rPr>
        <w:t>☐</w:t>
      </w:r>
      <w:r w:rsidRPr="00B64211">
        <w:rPr>
          <w:rFonts w:asciiTheme="majorBidi" w:hAnsiTheme="majorBidi" w:cstheme="majorBidi"/>
          <w:sz w:val="28"/>
          <w:szCs w:val="28"/>
          <w:lang w:bidi="ar-YE"/>
        </w:rPr>
        <w:t xml:space="preserve"> No</w:t>
      </w:r>
    </w:p>
    <w:p w:rsidR="00487649" w:rsidRPr="009F2FCD" w:rsidRDefault="00487649" w:rsidP="00487649">
      <w:pPr>
        <w:bidi w:val="0"/>
        <w:spacing w:after="0" w:line="320" w:lineRule="atLeast"/>
        <w:ind w:left="1134" w:hanging="567"/>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If yes, please provide details</w:t>
      </w:r>
      <w:r>
        <w:rPr>
          <w:rFonts w:asciiTheme="majorBidi" w:hAnsiTheme="majorBidi" w:cstheme="majorBidi"/>
          <w:sz w:val="28"/>
          <w:szCs w:val="28"/>
          <w:lang w:bidi="ar-YE"/>
        </w:rPr>
        <w:t xml:space="preserve"> </w:t>
      </w:r>
      <w:r w:rsidRPr="00B64211">
        <w:rPr>
          <w:rFonts w:asciiTheme="majorBidi" w:hAnsiTheme="majorBidi" w:cstheme="majorBidi"/>
          <w:sz w:val="28"/>
          <w:szCs w:val="28"/>
          <w:lang w:bidi="ar-YE"/>
        </w:rPr>
        <w:t>(Example: the nature of the act</w:t>
      </w:r>
      <w:r>
        <w:rPr>
          <w:rFonts w:asciiTheme="majorBidi" w:hAnsiTheme="majorBidi" w:cstheme="majorBidi"/>
          <w:sz w:val="28"/>
          <w:szCs w:val="28"/>
          <w:lang w:bidi="ar-YE"/>
        </w:rPr>
        <w:t>ivity, the duration of practice</w:t>
      </w:r>
      <w:r w:rsidRPr="00B64211">
        <w:rPr>
          <w:rFonts w:asciiTheme="majorBidi" w:hAnsiTheme="majorBidi" w:cstheme="majorBidi"/>
          <w:sz w:val="28"/>
          <w:szCs w:val="28"/>
          <w:lang w:bidi="ar-YE"/>
        </w:rPr>
        <w:t>)</w:t>
      </w:r>
      <w:r w:rsidRPr="009F2FCD">
        <w:rPr>
          <w:rFonts w:asciiTheme="majorBidi" w:hAnsiTheme="majorBidi" w:cstheme="majorBidi"/>
          <w:sz w:val="28"/>
          <w:szCs w:val="28"/>
          <w:lang w:bidi="ar-YE"/>
        </w:rPr>
        <w:t xml:space="preserve">: </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Default="00487649" w:rsidP="00487649">
      <w:pPr>
        <w:bidi w:val="0"/>
        <w:spacing w:after="0" w:line="320" w:lineRule="atLeast"/>
        <w:ind w:left="567" w:hanging="567"/>
        <w:jc w:val="both"/>
        <w:rPr>
          <w:rFonts w:asciiTheme="majorBidi" w:hAnsiTheme="majorBidi" w:cstheme="majorBidi"/>
          <w:sz w:val="28"/>
          <w:szCs w:val="28"/>
        </w:rPr>
      </w:pPr>
    </w:p>
    <w:p w:rsidR="00487649" w:rsidRPr="009F2FCD" w:rsidRDefault="00487649" w:rsidP="00487649">
      <w:pPr>
        <w:bidi w:val="0"/>
        <w:spacing w:after="0" w:line="320" w:lineRule="atLeast"/>
        <w:ind w:left="567" w:hanging="567"/>
        <w:jc w:val="both"/>
        <w:rPr>
          <w:rFonts w:asciiTheme="majorBidi" w:hAnsiTheme="majorBidi" w:cstheme="majorBidi"/>
          <w:sz w:val="28"/>
          <w:szCs w:val="28"/>
        </w:rPr>
      </w:pPr>
    </w:p>
    <w:p w:rsidR="00487649" w:rsidRDefault="00487649" w:rsidP="00487649">
      <w:pPr>
        <w:numPr>
          <w:ilvl w:val="1"/>
          <w:numId w:val="3"/>
        </w:numPr>
        <w:tabs>
          <w:tab w:val="left" w:pos="5108"/>
        </w:tabs>
        <w:bidi w:val="0"/>
        <w:spacing w:after="0" w:line="320" w:lineRule="atLeast"/>
        <w:ind w:left="567" w:hanging="567"/>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Is the Applicant intending to carry or is carrying on </w:t>
      </w:r>
      <w:ins w:id="1" w:author="Abdulaziz Khalid Addamigh" w:date="2021-08-25T19:27:00Z">
        <w:r w:rsidR="00AC14B9">
          <w:rPr>
            <w:rFonts w:asciiTheme="majorBidi" w:hAnsiTheme="majorBidi" w:cstheme="majorBidi"/>
            <w:sz w:val="28"/>
            <w:szCs w:val="28"/>
            <w:lang w:bidi="ar-YE"/>
          </w:rPr>
          <w:t xml:space="preserve">a </w:t>
        </w:r>
      </w:ins>
      <w:r w:rsidRPr="009F2FCD">
        <w:rPr>
          <w:rFonts w:asciiTheme="majorBidi" w:hAnsiTheme="majorBidi" w:cstheme="majorBidi"/>
          <w:sz w:val="28"/>
          <w:szCs w:val="28"/>
          <w:lang w:bidi="ar-YE"/>
        </w:rPr>
        <w:t xml:space="preserve">FinTech business in other countries? </w:t>
      </w:r>
    </w:p>
    <w:p w:rsidR="00487649" w:rsidRPr="00B64211" w:rsidRDefault="00487649" w:rsidP="00F3116A">
      <w:pPr>
        <w:autoSpaceDE w:val="0"/>
        <w:autoSpaceDN w:val="0"/>
        <w:bidi w:val="0"/>
        <w:adjustRightInd w:val="0"/>
        <w:spacing w:after="0" w:line="320" w:lineRule="atLeast"/>
        <w:ind w:left="567"/>
        <w:rPr>
          <w:rFonts w:asciiTheme="majorBidi" w:hAnsiTheme="majorBidi" w:cstheme="majorBidi"/>
          <w:color w:val="000000"/>
          <w:sz w:val="28"/>
          <w:szCs w:val="28"/>
        </w:rPr>
      </w:pPr>
      <w:r w:rsidRPr="00B64211">
        <w:rPr>
          <w:rFonts w:ascii="Segoe UI Symbol" w:hAnsi="Segoe UI Symbol" w:cs="Segoe UI Symbol"/>
          <w:color w:val="000000"/>
          <w:sz w:val="28"/>
          <w:szCs w:val="28"/>
        </w:rPr>
        <w:t>☐</w:t>
      </w:r>
      <w:r w:rsidRPr="00B64211">
        <w:rPr>
          <w:rFonts w:asciiTheme="majorBidi" w:hAnsiTheme="majorBidi" w:cstheme="majorBidi"/>
          <w:color w:val="000000"/>
          <w:sz w:val="28"/>
          <w:szCs w:val="28"/>
        </w:rPr>
        <w:t xml:space="preserve"> Y</w:t>
      </w:r>
      <w:r w:rsidRPr="00B64211">
        <w:rPr>
          <w:rFonts w:asciiTheme="majorBidi" w:hAnsiTheme="majorBidi" w:cs="Times New Roman"/>
          <w:color w:val="000000"/>
          <w:sz w:val="28"/>
          <w:szCs w:val="28"/>
        </w:rPr>
        <w:t xml:space="preserve">es                  </w:t>
      </w:r>
      <w:r w:rsidRPr="00B64211">
        <w:rPr>
          <w:rFonts w:asciiTheme="majorBidi" w:hAnsiTheme="majorBidi" w:cs="Times New Roman"/>
          <w:color w:val="000000"/>
          <w:sz w:val="28"/>
          <w:szCs w:val="28"/>
          <w:rtl/>
        </w:rPr>
        <w:t xml:space="preserve">    </w:t>
      </w:r>
      <w:r w:rsidRPr="00B64211">
        <w:rPr>
          <w:rFonts w:ascii="Segoe UI Symbol" w:hAnsi="Segoe UI Symbol" w:cs="Segoe UI Symbol" w:hint="cs"/>
          <w:color w:val="000000"/>
          <w:sz w:val="28"/>
          <w:szCs w:val="28"/>
          <w:rtl/>
        </w:rPr>
        <w:t>☐</w:t>
      </w:r>
      <w:r w:rsidRPr="00B64211">
        <w:rPr>
          <w:rFonts w:ascii="Segoe UI Symbol" w:hAnsi="Segoe UI Symbol" w:cs="Segoe UI Symbol"/>
          <w:color w:val="000000"/>
          <w:sz w:val="28"/>
          <w:szCs w:val="28"/>
        </w:rPr>
        <w:t xml:space="preserve"> </w:t>
      </w:r>
      <w:r w:rsidRPr="00B64211">
        <w:rPr>
          <w:rFonts w:asciiTheme="majorBidi" w:hAnsiTheme="majorBidi" w:cs="Times New Roman" w:hint="cs"/>
          <w:color w:val="000000"/>
          <w:sz w:val="28"/>
          <w:szCs w:val="28"/>
        </w:rPr>
        <w:t>No</w:t>
      </w:r>
    </w:p>
    <w:p w:rsidR="00487649" w:rsidRPr="009F2FCD" w:rsidRDefault="00487649" w:rsidP="00487649">
      <w:pPr>
        <w:tabs>
          <w:tab w:val="left" w:pos="5108"/>
        </w:tabs>
        <w:bidi w:val="0"/>
        <w:spacing w:after="0" w:line="320" w:lineRule="atLeast"/>
        <w:ind w:left="567"/>
        <w:contextualSpacing/>
        <w:jc w:val="both"/>
        <w:rPr>
          <w:rFonts w:asciiTheme="majorBidi" w:hAnsiTheme="majorBidi" w:cstheme="majorBidi"/>
          <w:sz w:val="28"/>
          <w:szCs w:val="28"/>
          <w:lang w:bidi="ar-YE"/>
        </w:rPr>
      </w:pPr>
    </w:p>
    <w:p w:rsidR="00487649" w:rsidRPr="000556C4" w:rsidRDefault="00487649" w:rsidP="00487649">
      <w:pPr>
        <w:pStyle w:val="ListParagraph"/>
        <w:bidi w:val="0"/>
        <w:spacing w:after="0" w:line="320" w:lineRule="atLeast"/>
        <w:ind w:left="567"/>
        <w:jc w:val="both"/>
        <w:rPr>
          <w:rFonts w:asciiTheme="majorBidi" w:hAnsiTheme="majorBidi" w:cstheme="majorBidi"/>
          <w:sz w:val="28"/>
          <w:szCs w:val="28"/>
          <w:lang w:bidi="ar-YE"/>
        </w:rPr>
      </w:pPr>
      <w:r w:rsidRPr="000556C4">
        <w:rPr>
          <w:rFonts w:asciiTheme="majorBidi" w:hAnsiTheme="majorBidi" w:cstheme="majorBidi"/>
          <w:sz w:val="28"/>
          <w:szCs w:val="28"/>
          <w:lang w:bidi="ar-YE"/>
        </w:rPr>
        <w:t xml:space="preserve">If yes, please provide details: </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Default="001617BF" w:rsidP="001617BF">
      <w:pPr>
        <w:bidi w:val="0"/>
        <w:spacing w:after="160" w:line="259" w:lineRule="auto"/>
        <w:rPr>
          <w:rFonts w:asciiTheme="majorBidi" w:hAnsiTheme="majorBidi" w:cstheme="majorBidi"/>
          <w:sz w:val="28"/>
          <w:szCs w:val="28"/>
          <w:lang w:bidi="ar-YE"/>
        </w:rPr>
      </w:pPr>
      <w:r>
        <w:rPr>
          <w:rFonts w:asciiTheme="majorBidi" w:hAnsiTheme="majorBidi" w:cstheme="majorBidi"/>
          <w:sz w:val="28"/>
          <w:szCs w:val="28"/>
          <w:lang w:bidi="ar-YE"/>
        </w:rPr>
        <w:br w:type="page"/>
      </w:r>
    </w:p>
    <w:tbl>
      <w:tblPr>
        <w:tblStyle w:val="TableGrid"/>
        <w:tblpPr w:leftFromText="180" w:rightFromText="180" w:vertAnchor="text" w:horzAnchor="page" w:tblpX="1660" w:tblpY="71"/>
        <w:tblW w:w="9107" w:type="dxa"/>
        <w:shd w:val="clear" w:color="auto" w:fill="0070C0"/>
        <w:tblLook w:val="04A0" w:firstRow="1" w:lastRow="0" w:firstColumn="1" w:lastColumn="0" w:noHBand="0" w:noVBand="1"/>
      </w:tblPr>
      <w:tblGrid>
        <w:gridCol w:w="9107"/>
      </w:tblGrid>
      <w:tr w:rsidR="00487649" w:rsidRPr="009F2FCD" w:rsidTr="00504559">
        <w:tc>
          <w:tcPr>
            <w:tcW w:w="9107" w:type="dxa"/>
            <w:shd w:val="clear" w:color="auto" w:fill="0070C0"/>
          </w:tcPr>
          <w:p w:rsidR="00487649" w:rsidRPr="009F2FCD" w:rsidRDefault="00487649" w:rsidP="00487649">
            <w:pPr>
              <w:numPr>
                <w:ilvl w:val="0"/>
                <w:numId w:val="3"/>
              </w:numPr>
              <w:bidi w:val="0"/>
              <w:spacing w:before="120" w:after="120" w:line="320" w:lineRule="atLeast"/>
              <w:ind w:left="357" w:hanging="357"/>
              <w:rPr>
                <w:rFonts w:asciiTheme="majorBidi" w:hAnsiTheme="majorBidi" w:cstheme="majorBidi"/>
                <w:b/>
                <w:bCs/>
                <w:color w:val="FFFFFF" w:themeColor="background1"/>
                <w:spacing w:val="20"/>
                <w:sz w:val="28"/>
                <w:szCs w:val="28"/>
                <w:lang w:bidi="ar-YE"/>
              </w:rPr>
            </w:pPr>
            <w:r w:rsidRPr="009F2FCD">
              <w:rPr>
                <w:rFonts w:asciiTheme="majorBidi" w:hAnsiTheme="majorBidi" w:cstheme="majorBidi"/>
                <w:b/>
                <w:bCs/>
                <w:color w:val="FFFFFF" w:themeColor="background1"/>
                <w:spacing w:val="20"/>
                <w:sz w:val="28"/>
                <w:szCs w:val="28"/>
                <w:lang w:bidi="ar-YE"/>
              </w:rPr>
              <w:lastRenderedPageBreak/>
              <w:t>Fit and Proper Requirements</w:t>
            </w:r>
          </w:p>
        </w:tc>
      </w:tr>
    </w:tbl>
    <w:p w:rsidR="00487649" w:rsidRDefault="00487649" w:rsidP="00487649">
      <w:pPr>
        <w:bidi w:val="0"/>
        <w:contextualSpacing/>
        <w:jc w:val="both"/>
        <w:rPr>
          <w:rFonts w:asciiTheme="majorBidi" w:hAnsiTheme="majorBidi" w:cstheme="majorBidi"/>
          <w:sz w:val="28"/>
          <w:szCs w:val="28"/>
          <w:lang w:bidi="ar-YE"/>
        </w:rPr>
      </w:pPr>
    </w:p>
    <w:p w:rsidR="00487649" w:rsidRPr="009F2FCD" w:rsidRDefault="00487649" w:rsidP="00487649">
      <w:pPr>
        <w:numPr>
          <w:ilvl w:val="1"/>
          <w:numId w:val="3"/>
        </w:numPr>
        <w:bidi w:val="0"/>
        <w:ind w:left="567" w:hanging="567"/>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In the past ten years, ha</w:t>
      </w:r>
      <w:r>
        <w:rPr>
          <w:rFonts w:asciiTheme="majorBidi" w:hAnsiTheme="majorBidi" w:cstheme="majorBidi"/>
          <w:sz w:val="28"/>
          <w:szCs w:val="28"/>
          <w:lang w:bidi="ar-YE"/>
        </w:rPr>
        <w:t xml:space="preserve">s the Capital Market Authority </w:t>
      </w:r>
      <w:r w:rsidRPr="009F2FCD">
        <w:rPr>
          <w:rFonts w:asciiTheme="majorBidi" w:hAnsiTheme="majorBidi" w:cstheme="majorBidi"/>
          <w:sz w:val="28"/>
          <w:szCs w:val="28"/>
          <w:lang w:bidi="ar-YE"/>
        </w:rPr>
        <w:t xml:space="preserve">or any other governmental authority, professional body, self-regulatory organization in the Kingdom of Saudi Arabia or elsewhere ever: </w:t>
      </w:r>
    </w:p>
    <w:p w:rsidR="00487649" w:rsidRPr="009F2FCD" w:rsidRDefault="00487649" w:rsidP="00487649">
      <w:pPr>
        <w:bidi w:val="0"/>
        <w:spacing w:after="0" w:line="320" w:lineRule="atLeast"/>
        <w:ind w:left="360"/>
        <w:contextualSpacing/>
        <w:rPr>
          <w:rFonts w:asciiTheme="majorBidi" w:hAnsiTheme="majorBidi" w:cstheme="majorBidi"/>
          <w:sz w:val="28"/>
          <w:szCs w:val="28"/>
          <w:lang w:bidi="ar-YE"/>
        </w:rPr>
      </w:pPr>
    </w:p>
    <w:p w:rsidR="00487649" w:rsidRDefault="00487649" w:rsidP="00487649">
      <w:pPr>
        <w:numPr>
          <w:ilvl w:val="0"/>
          <w:numId w:val="4"/>
        </w:numPr>
        <w:tabs>
          <w:tab w:val="left" w:pos="7184"/>
        </w:tabs>
        <w:bidi w:val="0"/>
        <w:spacing w:after="0" w:line="320" w:lineRule="atLeast"/>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found the Applicant or a person who directly or indirectly controls the Applicant to have made a false statement or omission? </w:t>
      </w:r>
    </w:p>
    <w:p w:rsidR="00487649" w:rsidRPr="00B64211" w:rsidRDefault="00487649" w:rsidP="00487649">
      <w:pPr>
        <w:pStyle w:val="ListParagraph"/>
        <w:autoSpaceDE w:val="0"/>
        <w:autoSpaceDN w:val="0"/>
        <w:bidi w:val="0"/>
        <w:adjustRightInd w:val="0"/>
        <w:spacing w:after="0" w:line="320" w:lineRule="atLeast"/>
        <w:ind w:left="1080"/>
        <w:rPr>
          <w:rFonts w:asciiTheme="majorBidi" w:hAnsiTheme="majorBidi" w:cstheme="majorBidi"/>
          <w:color w:val="000000"/>
          <w:sz w:val="28"/>
          <w:szCs w:val="28"/>
        </w:rPr>
      </w:pPr>
      <w:r w:rsidRPr="00B64211">
        <w:rPr>
          <w:rFonts w:ascii="Segoe UI Symbol" w:hAnsi="Segoe UI Symbol" w:cs="Segoe UI Symbol"/>
          <w:color w:val="000000"/>
          <w:sz w:val="28"/>
          <w:szCs w:val="28"/>
        </w:rPr>
        <w:t>☐</w:t>
      </w:r>
      <w:r w:rsidRPr="00B64211">
        <w:rPr>
          <w:rFonts w:asciiTheme="majorBidi" w:hAnsiTheme="majorBidi" w:cstheme="majorBidi"/>
          <w:color w:val="000000"/>
          <w:sz w:val="28"/>
          <w:szCs w:val="28"/>
        </w:rPr>
        <w:t xml:space="preserve"> Y</w:t>
      </w:r>
      <w:r w:rsidRPr="00B64211">
        <w:rPr>
          <w:rFonts w:asciiTheme="majorBidi" w:hAnsiTheme="majorBidi" w:cs="Times New Roman"/>
          <w:color w:val="000000"/>
          <w:sz w:val="28"/>
          <w:szCs w:val="28"/>
        </w:rPr>
        <w:t xml:space="preserve">es                  </w:t>
      </w:r>
      <w:r w:rsidRPr="00B64211">
        <w:rPr>
          <w:rFonts w:asciiTheme="majorBidi" w:hAnsiTheme="majorBidi" w:cs="Times New Roman"/>
          <w:color w:val="000000"/>
          <w:sz w:val="28"/>
          <w:szCs w:val="28"/>
          <w:rtl/>
        </w:rPr>
        <w:t xml:space="preserve">    </w:t>
      </w:r>
      <w:r w:rsidRPr="00B64211">
        <w:rPr>
          <w:rFonts w:ascii="Segoe UI Symbol" w:hAnsi="Segoe UI Symbol" w:cs="Segoe UI Symbol" w:hint="cs"/>
          <w:color w:val="000000"/>
          <w:sz w:val="28"/>
          <w:szCs w:val="28"/>
          <w:rtl/>
        </w:rPr>
        <w:t>☐</w:t>
      </w:r>
      <w:r w:rsidRPr="00B64211">
        <w:rPr>
          <w:rFonts w:ascii="Segoe UI Symbol" w:hAnsi="Segoe UI Symbol" w:cs="Segoe UI Symbol"/>
          <w:color w:val="000000"/>
          <w:sz w:val="28"/>
          <w:szCs w:val="28"/>
        </w:rPr>
        <w:t xml:space="preserve"> </w:t>
      </w:r>
      <w:r w:rsidRPr="00B64211">
        <w:rPr>
          <w:rFonts w:asciiTheme="majorBidi" w:hAnsiTheme="majorBidi" w:cs="Times New Roman" w:hint="cs"/>
          <w:color w:val="000000"/>
          <w:sz w:val="28"/>
          <w:szCs w:val="28"/>
        </w:rPr>
        <w:t>No</w:t>
      </w:r>
    </w:p>
    <w:p w:rsidR="00487649" w:rsidRPr="009F2FCD" w:rsidRDefault="00487649" w:rsidP="00487649">
      <w:pPr>
        <w:tabs>
          <w:tab w:val="left" w:pos="7184"/>
        </w:tabs>
        <w:bidi w:val="0"/>
        <w:spacing w:after="0" w:line="320" w:lineRule="atLeast"/>
        <w:ind w:left="1080"/>
        <w:contextualSpacing/>
        <w:jc w:val="both"/>
        <w:rPr>
          <w:rFonts w:asciiTheme="majorBidi" w:hAnsiTheme="majorBidi" w:cstheme="majorBidi"/>
          <w:sz w:val="28"/>
          <w:szCs w:val="28"/>
          <w:lang w:bidi="ar-YE"/>
        </w:rPr>
      </w:pPr>
    </w:p>
    <w:p w:rsidR="00487649" w:rsidRDefault="00487649" w:rsidP="00487649">
      <w:pPr>
        <w:bidi w:val="0"/>
        <w:spacing w:after="0" w:line="320" w:lineRule="atLeast"/>
        <w:ind w:left="1080"/>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If yes, please provide details: </w:t>
      </w:r>
    </w:p>
    <w:tbl>
      <w:tblPr>
        <w:tblStyle w:val="TableGrid"/>
        <w:tblW w:w="7938" w:type="dxa"/>
        <w:tblInd w:w="1188" w:type="dxa"/>
        <w:tblLook w:val="04A0" w:firstRow="1" w:lastRow="0" w:firstColumn="1" w:lastColumn="0" w:noHBand="0" w:noVBand="1"/>
      </w:tblPr>
      <w:tblGrid>
        <w:gridCol w:w="7938"/>
      </w:tblGrid>
      <w:tr w:rsidR="001617BF" w:rsidRPr="009F2FCD" w:rsidTr="001617BF">
        <w:tc>
          <w:tcPr>
            <w:tcW w:w="7938" w:type="dxa"/>
          </w:tcPr>
          <w:p w:rsidR="001617BF" w:rsidRPr="009F2FCD" w:rsidRDefault="001617BF" w:rsidP="001D37F6">
            <w:pPr>
              <w:bidi w:val="0"/>
              <w:spacing w:line="320" w:lineRule="atLeast"/>
              <w:rPr>
                <w:rFonts w:asciiTheme="majorBidi" w:hAnsiTheme="majorBidi" w:cstheme="majorBidi"/>
                <w:sz w:val="28"/>
                <w:szCs w:val="28"/>
                <w:lang w:bidi="ar-YE"/>
              </w:rPr>
            </w:pPr>
          </w:p>
        </w:tc>
      </w:tr>
    </w:tbl>
    <w:p w:rsidR="00487649" w:rsidRPr="009F2FCD" w:rsidRDefault="00487649" w:rsidP="00487649">
      <w:pPr>
        <w:bidi w:val="0"/>
        <w:spacing w:after="0" w:line="320" w:lineRule="atLeast"/>
        <w:contextualSpacing/>
        <w:jc w:val="both"/>
        <w:rPr>
          <w:rFonts w:asciiTheme="majorBidi" w:hAnsiTheme="majorBidi" w:cstheme="majorBidi"/>
          <w:sz w:val="28"/>
          <w:szCs w:val="28"/>
        </w:rPr>
      </w:pPr>
    </w:p>
    <w:p w:rsidR="00487649" w:rsidRDefault="00487649" w:rsidP="00487649">
      <w:pPr>
        <w:numPr>
          <w:ilvl w:val="0"/>
          <w:numId w:val="4"/>
        </w:numPr>
        <w:tabs>
          <w:tab w:val="left" w:pos="7184"/>
        </w:tabs>
        <w:bidi w:val="0"/>
        <w:spacing w:after="0" w:line="320" w:lineRule="atLeast"/>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found the Applicant or a person who directly or indirectly controls the Applicant to have been involved in a violation of its rules or regulations?</w:t>
      </w:r>
    </w:p>
    <w:p w:rsidR="00487649" w:rsidRPr="00B64211" w:rsidRDefault="00487649" w:rsidP="00487649">
      <w:pPr>
        <w:pStyle w:val="ListParagraph"/>
        <w:autoSpaceDE w:val="0"/>
        <w:autoSpaceDN w:val="0"/>
        <w:bidi w:val="0"/>
        <w:adjustRightInd w:val="0"/>
        <w:spacing w:after="0" w:line="320" w:lineRule="atLeast"/>
        <w:ind w:left="1080"/>
        <w:rPr>
          <w:rFonts w:asciiTheme="majorBidi" w:hAnsiTheme="majorBidi" w:cstheme="majorBidi"/>
          <w:color w:val="000000"/>
          <w:sz w:val="28"/>
          <w:szCs w:val="28"/>
        </w:rPr>
      </w:pPr>
      <w:r w:rsidRPr="00B64211">
        <w:rPr>
          <w:rFonts w:ascii="Segoe UI Symbol" w:hAnsi="Segoe UI Symbol" w:cs="Segoe UI Symbol"/>
          <w:color w:val="000000"/>
          <w:sz w:val="28"/>
          <w:szCs w:val="28"/>
        </w:rPr>
        <w:t>☐</w:t>
      </w:r>
      <w:r w:rsidRPr="00B64211">
        <w:rPr>
          <w:rFonts w:asciiTheme="majorBidi" w:hAnsiTheme="majorBidi" w:cstheme="majorBidi"/>
          <w:color w:val="000000"/>
          <w:sz w:val="28"/>
          <w:szCs w:val="28"/>
        </w:rPr>
        <w:t xml:space="preserve"> Y</w:t>
      </w:r>
      <w:r w:rsidRPr="00B64211">
        <w:rPr>
          <w:rFonts w:asciiTheme="majorBidi" w:hAnsiTheme="majorBidi" w:cs="Times New Roman"/>
          <w:color w:val="000000"/>
          <w:sz w:val="28"/>
          <w:szCs w:val="28"/>
        </w:rPr>
        <w:t xml:space="preserve">es                  </w:t>
      </w:r>
      <w:r w:rsidRPr="00B64211">
        <w:rPr>
          <w:rFonts w:asciiTheme="majorBidi" w:hAnsiTheme="majorBidi" w:cs="Times New Roman"/>
          <w:color w:val="000000"/>
          <w:sz w:val="28"/>
          <w:szCs w:val="28"/>
          <w:rtl/>
        </w:rPr>
        <w:t xml:space="preserve">    </w:t>
      </w:r>
      <w:r w:rsidRPr="00B64211">
        <w:rPr>
          <w:rFonts w:ascii="Segoe UI Symbol" w:hAnsi="Segoe UI Symbol" w:cs="Segoe UI Symbol" w:hint="cs"/>
          <w:color w:val="000000"/>
          <w:sz w:val="28"/>
          <w:szCs w:val="28"/>
          <w:rtl/>
        </w:rPr>
        <w:t>☐</w:t>
      </w:r>
      <w:r w:rsidRPr="00B64211">
        <w:rPr>
          <w:rFonts w:ascii="Segoe UI Symbol" w:hAnsi="Segoe UI Symbol" w:cs="Segoe UI Symbol"/>
          <w:color w:val="000000"/>
          <w:sz w:val="28"/>
          <w:szCs w:val="28"/>
        </w:rPr>
        <w:t xml:space="preserve"> </w:t>
      </w:r>
      <w:r w:rsidRPr="00B64211">
        <w:rPr>
          <w:rFonts w:asciiTheme="majorBidi" w:hAnsiTheme="majorBidi" w:cs="Times New Roman" w:hint="cs"/>
          <w:color w:val="000000"/>
          <w:sz w:val="28"/>
          <w:szCs w:val="28"/>
        </w:rPr>
        <w:t>No</w:t>
      </w:r>
    </w:p>
    <w:p w:rsidR="00487649" w:rsidRPr="009F2FCD" w:rsidRDefault="00487649" w:rsidP="00487649">
      <w:pPr>
        <w:tabs>
          <w:tab w:val="left" w:pos="7184"/>
        </w:tabs>
        <w:bidi w:val="0"/>
        <w:spacing w:after="0" w:line="320" w:lineRule="atLeast"/>
        <w:ind w:left="1080"/>
        <w:contextualSpacing/>
        <w:jc w:val="both"/>
        <w:rPr>
          <w:rFonts w:asciiTheme="majorBidi" w:hAnsiTheme="majorBidi" w:cstheme="majorBidi"/>
          <w:sz w:val="28"/>
          <w:szCs w:val="28"/>
          <w:lang w:bidi="ar-YE"/>
        </w:rPr>
      </w:pPr>
    </w:p>
    <w:p w:rsidR="00487649" w:rsidRPr="009F2FCD" w:rsidRDefault="00487649" w:rsidP="00487649">
      <w:pPr>
        <w:bidi w:val="0"/>
        <w:spacing w:after="0" w:line="320" w:lineRule="atLeast"/>
        <w:ind w:left="1080"/>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If yes, please provide details: </w:t>
      </w:r>
    </w:p>
    <w:tbl>
      <w:tblPr>
        <w:tblStyle w:val="TableGrid"/>
        <w:tblW w:w="7938" w:type="dxa"/>
        <w:tblInd w:w="1188"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tabs>
          <w:tab w:val="left" w:pos="7184"/>
        </w:tabs>
        <w:bidi w:val="0"/>
        <w:spacing w:after="0" w:line="320" w:lineRule="atLeast"/>
        <w:jc w:val="both"/>
        <w:rPr>
          <w:rFonts w:asciiTheme="majorBidi" w:hAnsiTheme="majorBidi" w:cstheme="majorBidi"/>
          <w:sz w:val="28"/>
          <w:szCs w:val="28"/>
          <w:lang w:bidi="ar-YE"/>
        </w:rPr>
      </w:pPr>
    </w:p>
    <w:p w:rsidR="00487649" w:rsidRDefault="00487649" w:rsidP="00487649">
      <w:pPr>
        <w:numPr>
          <w:ilvl w:val="0"/>
          <w:numId w:val="4"/>
        </w:numPr>
        <w:tabs>
          <w:tab w:val="left" w:pos="7184"/>
        </w:tabs>
        <w:bidi w:val="0"/>
        <w:spacing w:after="0" w:line="320" w:lineRule="atLeast"/>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found the Applicant or a person who directly or indirectly controls the Applicant to have been a cause of an investment-related business having its Authorization to do securities business, Fintech business or other business refused, suspended, revoked, or restricted? </w:t>
      </w:r>
    </w:p>
    <w:p w:rsidR="00487649" w:rsidRPr="00B64211" w:rsidRDefault="00487649" w:rsidP="00F3116A">
      <w:pPr>
        <w:pStyle w:val="ListParagraph"/>
        <w:autoSpaceDE w:val="0"/>
        <w:autoSpaceDN w:val="0"/>
        <w:bidi w:val="0"/>
        <w:adjustRightInd w:val="0"/>
        <w:spacing w:after="0" w:line="320" w:lineRule="atLeast"/>
        <w:ind w:left="1080"/>
        <w:rPr>
          <w:rFonts w:asciiTheme="majorBidi" w:hAnsiTheme="majorBidi" w:cstheme="majorBidi"/>
          <w:color w:val="000000"/>
          <w:sz w:val="28"/>
          <w:szCs w:val="28"/>
        </w:rPr>
      </w:pPr>
      <w:r w:rsidRPr="00B64211">
        <w:rPr>
          <w:rFonts w:ascii="Segoe UI Symbol" w:hAnsi="Segoe UI Symbol" w:cs="Segoe UI Symbol"/>
          <w:color w:val="000000"/>
          <w:sz w:val="28"/>
          <w:szCs w:val="28"/>
        </w:rPr>
        <w:t>☐</w:t>
      </w:r>
      <w:r w:rsidRPr="00B64211">
        <w:rPr>
          <w:rFonts w:asciiTheme="majorBidi" w:hAnsiTheme="majorBidi" w:cstheme="majorBidi"/>
          <w:color w:val="000000"/>
          <w:sz w:val="28"/>
          <w:szCs w:val="28"/>
        </w:rPr>
        <w:t xml:space="preserve"> Y</w:t>
      </w:r>
      <w:r w:rsidRPr="00B64211">
        <w:rPr>
          <w:rFonts w:asciiTheme="majorBidi" w:hAnsiTheme="majorBidi" w:cs="Times New Roman"/>
          <w:color w:val="000000"/>
          <w:sz w:val="28"/>
          <w:szCs w:val="28"/>
        </w:rPr>
        <w:t xml:space="preserve">es                  </w:t>
      </w:r>
      <w:r w:rsidRPr="00B64211">
        <w:rPr>
          <w:rFonts w:asciiTheme="majorBidi" w:hAnsiTheme="majorBidi" w:cs="Times New Roman"/>
          <w:color w:val="000000"/>
          <w:sz w:val="28"/>
          <w:szCs w:val="28"/>
          <w:rtl/>
        </w:rPr>
        <w:t xml:space="preserve">    </w:t>
      </w:r>
      <w:r w:rsidRPr="00B64211">
        <w:rPr>
          <w:rFonts w:ascii="Segoe UI Symbol" w:hAnsi="Segoe UI Symbol" w:cs="Segoe UI Symbol" w:hint="cs"/>
          <w:color w:val="000000"/>
          <w:sz w:val="28"/>
          <w:szCs w:val="28"/>
          <w:rtl/>
        </w:rPr>
        <w:t>☐</w:t>
      </w:r>
      <w:r w:rsidRPr="00B64211">
        <w:rPr>
          <w:rFonts w:ascii="Segoe UI Symbol" w:hAnsi="Segoe UI Symbol" w:cs="Segoe UI Symbol"/>
          <w:color w:val="000000"/>
          <w:sz w:val="28"/>
          <w:szCs w:val="28"/>
        </w:rPr>
        <w:t xml:space="preserve"> </w:t>
      </w:r>
      <w:r w:rsidRPr="00B64211">
        <w:rPr>
          <w:rFonts w:asciiTheme="majorBidi" w:hAnsiTheme="majorBidi" w:cs="Times New Roman" w:hint="cs"/>
          <w:color w:val="000000"/>
          <w:sz w:val="28"/>
          <w:szCs w:val="28"/>
        </w:rPr>
        <w:t>No</w:t>
      </w:r>
    </w:p>
    <w:p w:rsidR="00487649" w:rsidRPr="009F2FCD" w:rsidRDefault="00487649" w:rsidP="00487649">
      <w:pPr>
        <w:tabs>
          <w:tab w:val="left" w:pos="7184"/>
        </w:tabs>
        <w:bidi w:val="0"/>
        <w:spacing w:after="0" w:line="320" w:lineRule="atLeast"/>
        <w:ind w:left="1080"/>
        <w:contextualSpacing/>
        <w:jc w:val="both"/>
        <w:rPr>
          <w:rFonts w:asciiTheme="majorBidi" w:hAnsiTheme="majorBidi" w:cstheme="majorBidi"/>
          <w:sz w:val="28"/>
          <w:szCs w:val="28"/>
          <w:lang w:bidi="ar-YE"/>
        </w:rPr>
      </w:pPr>
    </w:p>
    <w:p w:rsidR="00487649" w:rsidRPr="009F2FCD" w:rsidRDefault="00487649" w:rsidP="00487649">
      <w:pPr>
        <w:bidi w:val="0"/>
        <w:spacing w:after="0" w:line="320" w:lineRule="atLeast"/>
        <w:ind w:left="1080"/>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lastRenderedPageBreak/>
        <w:t xml:space="preserve">If yes, please provide details: </w:t>
      </w:r>
    </w:p>
    <w:tbl>
      <w:tblPr>
        <w:tblStyle w:val="TableGrid"/>
        <w:tblW w:w="7938" w:type="dxa"/>
        <w:tblInd w:w="1188"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tabs>
          <w:tab w:val="left" w:pos="7184"/>
        </w:tabs>
        <w:bidi w:val="0"/>
        <w:spacing w:after="0" w:line="320" w:lineRule="atLeast"/>
        <w:jc w:val="both"/>
        <w:rPr>
          <w:rFonts w:asciiTheme="majorBidi" w:hAnsiTheme="majorBidi" w:cstheme="majorBidi"/>
          <w:sz w:val="28"/>
          <w:szCs w:val="28"/>
          <w:lang w:bidi="ar-YE"/>
        </w:rPr>
      </w:pPr>
    </w:p>
    <w:p w:rsidR="00487649" w:rsidRDefault="00487649" w:rsidP="00487649">
      <w:pPr>
        <w:numPr>
          <w:ilvl w:val="0"/>
          <w:numId w:val="4"/>
        </w:numPr>
        <w:tabs>
          <w:tab w:val="left" w:pos="7184"/>
        </w:tabs>
        <w:bidi w:val="0"/>
        <w:spacing w:after="0" w:line="320" w:lineRule="atLeast"/>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Entered a judgment or order against the Applicant or a person who directly or indirectly controls the Applicant in connection with securities business, Fintech business or any investment- related activity? </w:t>
      </w:r>
    </w:p>
    <w:p w:rsidR="00487649" w:rsidRPr="00B64211" w:rsidRDefault="00487649" w:rsidP="00487649">
      <w:pPr>
        <w:pStyle w:val="ListParagraph"/>
        <w:autoSpaceDE w:val="0"/>
        <w:autoSpaceDN w:val="0"/>
        <w:bidi w:val="0"/>
        <w:adjustRightInd w:val="0"/>
        <w:spacing w:after="0" w:line="320" w:lineRule="atLeast"/>
        <w:ind w:left="1080"/>
        <w:rPr>
          <w:rFonts w:asciiTheme="majorBidi" w:hAnsiTheme="majorBidi" w:cstheme="majorBidi"/>
          <w:color w:val="000000"/>
          <w:sz w:val="28"/>
          <w:szCs w:val="28"/>
        </w:rPr>
      </w:pPr>
      <w:r w:rsidRPr="00B64211">
        <w:rPr>
          <w:rFonts w:ascii="Segoe UI Symbol" w:hAnsi="Segoe UI Symbol" w:cs="Segoe UI Symbol"/>
          <w:color w:val="000000"/>
          <w:sz w:val="28"/>
          <w:szCs w:val="28"/>
        </w:rPr>
        <w:t>☐</w:t>
      </w:r>
      <w:r w:rsidRPr="00B64211">
        <w:rPr>
          <w:rFonts w:asciiTheme="majorBidi" w:hAnsiTheme="majorBidi" w:cstheme="majorBidi"/>
          <w:color w:val="000000"/>
          <w:sz w:val="28"/>
          <w:szCs w:val="28"/>
        </w:rPr>
        <w:t xml:space="preserve"> Y</w:t>
      </w:r>
      <w:r w:rsidRPr="00B64211">
        <w:rPr>
          <w:rFonts w:asciiTheme="majorBidi" w:hAnsiTheme="majorBidi" w:cs="Times New Roman"/>
          <w:color w:val="000000"/>
          <w:sz w:val="28"/>
          <w:szCs w:val="28"/>
        </w:rPr>
        <w:t xml:space="preserve">es                  </w:t>
      </w:r>
      <w:r w:rsidRPr="00B64211">
        <w:rPr>
          <w:rFonts w:asciiTheme="majorBidi" w:hAnsiTheme="majorBidi" w:cs="Times New Roman"/>
          <w:color w:val="000000"/>
          <w:sz w:val="28"/>
          <w:szCs w:val="28"/>
          <w:rtl/>
        </w:rPr>
        <w:t xml:space="preserve">    </w:t>
      </w:r>
      <w:r w:rsidRPr="00B64211">
        <w:rPr>
          <w:rFonts w:ascii="Segoe UI Symbol" w:hAnsi="Segoe UI Symbol" w:cs="Segoe UI Symbol" w:hint="cs"/>
          <w:color w:val="000000"/>
          <w:sz w:val="28"/>
          <w:szCs w:val="28"/>
          <w:rtl/>
        </w:rPr>
        <w:t>☐</w:t>
      </w:r>
      <w:r w:rsidRPr="00B64211">
        <w:rPr>
          <w:rFonts w:ascii="Segoe UI Symbol" w:hAnsi="Segoe UI Symbol" w:cs="Segoe UI Symbol"/>
          <w:color w:val="000000"/>
          <w:sz w:val="28"/>
          <w:szCs w:val="28"/>
        </w:rPr>
        <w:t xml:space="preserve"> </w:t>
      </w:r>
      <w:r w:rsidRPr="00B64211">
        <w:rPr>
          <w:rFonts w:asciiTheme="majorBidi" w:hAnsiTheme="majorBidi" w:cs="Times New Roman" w:hint="cs"/>
          <w:color w:val="000000"/>
          <w:sz w:val="28"/>
          <w:szCs w:val="28"/>
        </w:rPr>
        <w:t>No</w:t>
      </w:r>
    </w:p>
    <w:p w:rsidR="00487649" w:rsidRPr="009F2FCD" w:rsidRDefault="00487649" w:rsidP="00487649">
      <w:pPr>
        <w:tabs>
          <w:tab w:val="left" w:pos="7184"/>
        </w:tabs>
        <w:bidi w:val="0"/>
        <w:spacing w:after="0" w:line="320" w:lineRule="atLeast"/>
        <w:ind w:left="1080"/>
        <w:contextualSpacing/>
        <w:jc w:val="both"/>
        <w:rPr>
          <w:rFonts w:asciiTheme="majorBidi" w:hAnsiTheme="majorBidi" w:cstheme="majorBidi"/>
          <w:sz w:val="28"/>
          <w:szCs w:val="28"/>
          <w:lang w:bidi="ar-YE"/>
        </w:rPr>
      </w:pPr>
    </w:p>
    <w:p w:rsidR="00487649" w:rsidRPr="009F2FCD" w:rsidRDefault="00487649" w:rsidP="00487649">
      <w:pPr>
        <w:bidi w:val="0"/>
        <w:spacing w:after="0" w:line="320" w:lineRule="atLeast"/>
        <w:ind w:left="1080"/>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If yes, please provide details: </w:t>
      </w:r>
    </w:p>
    <w:tbl>
      <w:tblPr>
        <w:tblStyle w:val="TableGrid"/>
        <w:tblW w:w="7938" w:type="dxa"/>
        <w:tblInd w:w="1188"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tabs>
          <w:tab w:val="left" w:pos="7184"/>
        </w:tabs>
        <w:bidi w:val="0"/>
        <w:spacing w:after="0" w:line="320" w:lineRule="atLeast"/>
        <w:contextualSpacing/>
        <w:jc w:val="both"/>
        <w:rPr>
          <w:rFonts w:asciiTheme="majorBidi" w:hAnsiTheme="majorBidi" w:cstheme="majorBidi"/>
          <w:sz w:val="28"/>
          <w:szCs w:val="28"/>
          <w:lang w:bidi="ar-YE"/>
        </w:rPr>
      </w:pPr>
    </w:p>
    <w:p w:rsidR="00487649" w:rsidRDefault="00487649" w:rsidP="00487649">
      <w:pPr>
        <w:numPr>
          <w:ilvl w:val="0"/>
          <w:numId w:val="4"/>
        </w:numPr>
        <w:tabs>
          <w:tab w:val="left" w:pos="7184"/>
        </w:tabs>
        <w:bidi w:val="0"/>
        <w:spacing w:after="0" w:line="320" w:lineRule="atLeast"/>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Entered a judgment or order</w:t>
      </w:r>
      <w:r w:rsidRPr="009F2FCD">
        <w:rPr>
          <w:rFonts w:asciiTheme="majorBidi" w:hAnsiTheme="majorBidi" w:cstheme="majorBidi"/>
          <w:sz w:val="28"/>
          <w:szCs w:val="28"/>
        </w:rPr>
        <w:t xml:space="preserve"> </w:t>
      </w:r>
      <w:r w:rsidRPr="009F2FCD">
        <w:rPr>
          <w:rFonts w:asciiTheme="majorBidi" w:hAnsiTheme="majorBidi" w:cstheme="majorBidi"/>
          <w:sz w:val="28"/>
          <w:szCs w:val="28"/>
          <w:lang w:bidi="ar-YE"/>
        </w:rPr>
        <w:t xml:space="preserve">the Applicant or a person who directly or indirectly controls the Applicant to cease and desist from any activity? </w:t>
      </w:r>
    </w:p>
    <w:p w:rsidR="00487649" w:rsidRPr="00B64211" w:rsidRDefault="00487649" w:rsidP="00F3116A">
      <w:pPr>
        <w:pStyle w:val="ListParagraph"/>
        <w:autoSpaceDE w:val="0"/>
        <w:autoSpaceDN w:val="0"/>
        <w:bidi w:val="0"/>
        <w:adjustRightInd w:val="0"/>
        <w:spacing w:after="0" w:line="320" w:lineRule="atLeast"/>
        <w:ind w:left="1080"/>
        <w:rPr>
          <w:rFonts w:asciiTheme="majorBidi" w:hAnsiTheme="majorBidi" w:cstheme="majorBidi"/>
          <w:color w:val="000000"/>
          <w:sz w:val="28"/>
          <w:szCs w:val="28"/>
        </w:rPr>
      </w:pPr>
      <w:r w:rsidRPr="00B64211">
        <w:rPr>
          <w:rFonts w:ascii="Segoe UI Symbol" w:hAnsi="Segoe UI Symbol" w:cs="Segoe UI Symbol"/>
          <w:color w:val="000000"/>
          <w:sz w:val="28"/>
          <w:szCs w:val="28"/>
        </w:rPr>
        <w:t>☐</w:t>
      </w:r>
      <w:r w:rsidRPr="00B64211">
        <w:rPr>
          <w:rFonts w:asciiTheme="majorBidi" w:hAnsiTheme="majorBidi" w:cstheme="majorBidi"/>
          <w:color w:val="000000"/>
          <w:sz w:val="28"/>
          <w:szCs w:val="28"/>
        </w:rPr>
        <w:t xml:space="preserve"> Y</w:t>
      </w:r>
      <w:r w:rsidRPr="00B64211">
        <w:rPr>
          <w:rFonts w:asciiTheme="majorBidi" w:hAnsiTheme="majorBidi" w:cs="Times New Roman"/>
          <w:color w:val="000000"/>
          <w:sz w:val="28"/>
          <w:szCs w:val="28"/>
        </w:rPr>
        <w:t xml:space="preserve">es                  </w:t>
      </w:r>
      <w:r w:rsidRPr="00B64211">
        <w:rPr>
          <w:rFonts w:asciiTheme="majorBidi" w:hAnsiTheme="majorBidi" w:cs="Times New Roman"/>
          <w:color w:val="000000"/>
          <w:sz w:val="28"/>
          <w:szCs w:val="28"/>
          <w:rtl/>
        </w:rPr>
        <w:t xml:space="preserve">    </w:t>
      </w:r>
      <w:r w:rsidRPr="00B64211">
        <w:rPr>
          <w:rFonts w:ascii="Segoe UI Symbol" w:hAnsi="Segoe UI Symbol" w:cs="Segoe UI Symbol" w:hint="cs"/>
          <w:color w:val="000000"/>
          <w:sz w:val="28"/>
          <w:szCs w:val="28"/>
          <w:rtl/>
        </w:rPr>
        <w:t>☐</w:t>
      </w:r>
      <w:r w:rsidRPr="00B64211">
        <w:rPr>
          <w:rFonts w:ascii="Segoe UI Symbol" w:hAnsi="Segoe UI Symbol" w:cs="Segoe UI Symbol"/>
          <w:color w:val="000000"/>
          <w:sz w:val="28"/>
          <w:szCs w:val="28"/>
        </w:rPr>
        <w:t xml:space="preserve"> </w:t>
      </w:r>
      <w:r w:rsidRPr="00B64211">
        <w:rPr>
          <w:rFonts w:asciiTheme="majorBidi" w:hAnsiTheme="majorBidi" w:cs="Times New Roman" w:hint="cs"/>
          <w:color w:val="000000"/>
          <w:sz w:val="28"/>
          <w:szCs w:val="28"/>
        </w:rPr>
        <w:t>No</w:t>
      </w:r>
    </w:p>
    <w:p w:rsidR="00487649" w:rsidRPr="009F2FCD" w:rsidRDefault="00487649" w:rsidP="00487649">
      <w:pPr>
        <w:tabs>
          <w:tab w:val="left" w:pos="7184"/>
        </w:tabs>
        <w:bidi w:val="0"/>
        <w:spacing w:after="0" w:line="320" w:lineRule="atLeast"/>
        <w:ind w:left="1080"/>
        <w:contextualSpacing/>
        <w:jc w:val="both"/>
        <w:rPr>
          <w:rFonts w:asciiTheme="majorBidi" w:hAnsiTheme="majorBidi" w:cstheme="majorBidi"/>
          <w:sz w:val="28"/>
          <w:szCs w:val="28"/>
          <w:lang w:bidi="ar-YE"/>
        </w:rPr>
      </w:pPr>
    </w:p>
    <w:p w:rsidR="00487649" w:rsidRPr="000556C4" w:rsidRDefault="00487649" w:rsidP="00487649">
      <w:pPr>
        <w:pStyle w:val="ListParagraph"/>
        <w:bidi w:val="0"/>
        <w:spacing w:after="0" w:line="320" w:lineRule="atLeast"/>
        <w:ind w:left="1080"/>
        <w:jc w:val="both"/>
        <w:rPr>
          <w:rFonts w:asciiTheme="majorBidi" w:hAnsiTheme="majorBidi" w:cstheme="majorBidi"/>
          <w:sz w:val="28"/>
          <w:szCs w:val="28"/>
          <w:lang w:bidi="ar-YE"/>
        </w:rPr>
      </w:pPr>
      <w:r w:rsidRPr="000556C4">
        <w:rPr>
          <w:rFonts w:asciiTheme="majorBidi" w:hAnsiTheme="majorBidi" w:cstheme="majorBidi"/>
          <w:sz w:val="28"/>
          <w:szCs w:val="28"/>
          <w:lang w:bidi="ar-YE"/>
        </w:rPr>
        <w:t xml:space="preserve">If yes, please provide details: </w:t>
      </w:r>
    </w:p>
    <w:tbl>
      <w:tblPr>
        <w:tblStyle w:val="TableGrid"/>
        <w:tblW w:w="7938" w:type="dxa"/>
        <w:tblInd w:w="1188"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Default="00487649" w:rsidP="00487649">
      <w:pPr>
        <w:pStyle w:val="ListParagraph"/>
        <w:tabs>
          <w:tab w:val="left" w:pos="7184"/>
        </w:tabs>
        <w:bidi w:val="0"/>
        <w:spacing w:after="0" w:line="320" w:lineRule="atLeast"/>
        <w:ind w:left="1080"/>
        <w:jc w:val="both"/>
        <w:rPr>
          <w:rFonts w:asciiTheme="majorBidi" w:hAnsiTheme="majorBidi" w:cstheme="majorBidi"/>
          <w:sz w:val="28"/>
          <w:szCs w:val="28"/>
          <w:lang w:bidi="ar-YE"/>
        </w:rPr>
      </w:pPr>
    </w:p>
    <w:p w:rsidR="00487649" w:rsidRDefault="00487649" w:rsidP="00487649">
      <w:pPr>
        <w:pStyle w:val="ListParagraph"/>
        <w:tabs>
          <w:tab w:val="left" w:pos="7184"/>
        </w:tabs>
        <w:bidi w:val="0"/>
        <w:spacing w:after="0" w:line="320" w:lineRule="atLeast"/>
        <w:ind w:left="1080"/>
        <w:jc w:val="both"/>
        <w:rPr>
          <w:rFonts w:asciiTheme="majorBidi" w:hAnsiTheme="majorBidi" w:cstheme="majorBidi"/>
          <w:sz w:val="28"/>
          <w:szCs w:val="28"/>
          <w:lang w:bidi="ar-YE"/>
        </w:rPr>
      </w:pPr>
    </w:p>
    <w:p w:rsidR="00487649" w:rsidRPr="00B64211" w:rsidRDefault="00487649" w:rsidP="00487649">
      <w:pPr>
        <w:tabs>
          <w:tab w:val="left" w:pos="7184"/>
        </w:tabs>
        <w:bidi w:val="0"/>
        <w:spacing w:after="0" w:line="320" w:lineRule="atLeast"/>
        <w:jc w:val="both"/>
        <w:rPr>
          <w:rFonts w:asciiTheme="majorBidi" w:hAnsiTheme="majorBidi" w:cstheme="majorBidi"/>
          <w:sz w:val="28"/>
          <w:szCs w:val="28"/>
          <w:lang w:bidi="ar-YE"/>
        </w:rPr>
      </w:pPr>
    </w:p>
    <w:p w:rsidR="00487649" w:rsidRDefault="00487649" w:rsidP="00487649">
      <w:pPr>
        <w:numPr>
          <w:ilvl w:val="0"/>
          <w:numId w:val="4"/>
        </w:numPr>
        <w:tabs>
          <w:tab w:val="left" w:pos="7184"/>
        </w:tabs>
        <w:bidi w:val="0"/>
        <w:spacing w:after="0" w:line="320" w:lineRule="atLeast"/>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Imposed a civil money penalty on</w:t>
      </w:r>
      <w:r w:rsidRPr="009F2FCD">
        <w:rPr>
          <w:rFonts w:asciiTheme="majorBidi" w:hAnsiTheme="majorBidi" w:cstheme="majorBidi"/>
          <w:sz w:val="28"/>
          <w:szCs w:val="28"/>
        </w:rPr>
        <w:t xml:space="preserve"> </w:t>
      </w:r>
      <w:r w:rsidRPr="009F2FCD">
        <w:rPr>
          <w:rFonts w:asciiTheme="majorBidi" w:hAnsiTheme="majorBidi" w:cstheme="majorBidi"/>
          <w:sz w:val="28"/>
          <w:szCs w:val="28"/>
          <w:lang w:bidi="ar-YE"/>
        </w:rPr>
        <w:t xml:space="preserve">the Applicant or a person who directly or indirectly </w:t>
      </w:r>
      <w:r w:rsidR="001617BF">
        <w:rPr>
          <w:rFonts w:asciiTheme="majorBidi" w:hAnsiTheme="majorBidi" w:cstheme="majorBidi"/>
          <w:sz w:val="28"/>
          <w:szCs w:val="28"/>
          <w:lang w:bidi="ar-YE"/>
        </w:rPr>
        <w:t>controls the Applicant</w:t>
      </w:r>
      <w:r w:rsidRPr="009F2FCD">
        <w:rPr>
          <w:rFonts w:asciiTheme="majorBidi" w:hAnsiTheme="majorBidi" w:cstheme="majorBidi"/>
          <w:sz w:val="28"/>
          <w:szCs w:val="28"/>
          <w:lang w:bidi="ar-YE"/>
        </w:rPr>
        <w:t>?</w:t>
      </w:r>
      <w:r>
        <w:rPr>
          <w:rFonts w:asciiTheme="majorBidi" w:hAnsiTheme="majorBidi" w:cstheme="majorBidi"/>
          <w:sz w:val="28"/>
          <w:szCs w:val="28"/>
          <w:lang w:bidi="ar-YE"/>
        </w:rPr>
        <w:t xml:space="preserve"> </w:t>
      </w:r>
    </w:p>
    <w:p w:rsidR="00487649" w:rsidRPr="00B64211" w:rsidRDefault="00487649" w:rsidP="00F3116A">
      <w:pPr>
        <w:pStyle w:val="ListParagraph"/>
        <w:autoSpaceDE w:val="0"/>
        <w:autoSpaceDN w:val="0"/>
        <w:bidi w:val="0"/>
        <w:adjustRightInd w:val="0"/>
        <w:spacing w:after="0" w:line="320" w:lineRule="atLeast"/>
        <w:ind w:left="1080"/>
        <w:rPr>
          <w:rFonts w:asciiTheme="majorBidi" w:hAnsiTheme="majorBidi" w:cstheme="majorBidi"/>
          <w:color w:val="000000"/>
          <w:sz w:val="28"/>
          <w:szCs w:val="28"/>
        </w:rPr>
      </w:pPr>
      <w:r w:rsidRPr="00B64211">
        <w:rPr>
          <w:rFonts w:ascii="Segoe UI Symbol" w:hAnsi="Segoe UI Symbol" w:cs="Segoe UI Symbol"/>
          <w:color w:val="000000"/>
          <w:sz w:val="28"/>
          <w:szCs w:val="28"/>
        </w:rPr>
        <w:t>☐</w:t>
      </w:r>
      <w:r w:rsidRPr="00B64211">
        <w:rPr>
          <w:rFonts w:asciiTheme="majorBidi" w:hAnsiTheme="majorBidi" w:cstheme="majorBidi"/>
          <w:color w:val="000000"/>
          <w:sz w:val="28"/>
          <w:szCs w:val="28"/>
        </w:rPr>
        <w:t xml:space="preserve"> Y</w:t>
      </w:r>
      <w:r w:rsidRPr="00B64211">
        <w:rPr>
          <w:rFonts w:asciiTheme="majorBidi" w:hAnsiTheme="majorBidi" w:cs="Times New Roman"/>
          <w:color w:val="000000"/>
          <w:sz w:val="28"/>
          <w:szCs w:val="28"/>
        </w:rPr>
        <w:t xml:space="preserve">es                  </w:t>
      </w:r>
      <w:r w:rsidRPr="00B64211">
        <w:rPr>
          <w:rFonts w:asciiTheme="majorBidi" w:hAnsiTheme="majorBidi" w:cs="Times New Roman"/>
          <w:color w:val="000000"/>
          <w:sz w:val="28"/>
          <w:szCs w:val="28"/>
          <w:rtl/>
        </w:rPr>
        <w:t xml:space="preserve">    </w:t>
      </w:r>
      <w:r w:rsidRPr="00B64211">
        <w:rPr>
          <w:rFonts w:ascii="Segoe UI Symbol" w:hAnsi="Segoe UI Symbol" w:cs="Segoe UI Symbol" w:hint="cs"/>
          <w:color w:val="000000"/>
          <w:sz w:val="28"/>
          <w:szCs w:val="28"/>
          <w:rtl/>
        </w:rPr>
        <w:t>☐</w:t>
      </w:r>
      <w:r w:rsidRPr="00B64211">
        <w:rPr>
          <w:rFonts w:ascii="Segoe UI Symbol" w:hAnsi="Segoe UI Symbol" w:cs="Segoe UI Symbol"/>
          <w:color w:val="000000"/>
          <w:sz w:val="28"/>
          <w:szCs w:val="28"/>
        </w:rPr>
        <w:t xml:space="preserve"> </w:t>
      </w:r>
      <w:r w:rsidRPr="00B64211">
        <w:rPr>
          <w:rFonts w:asciiTheme="majorBidi" w:hAnsiTheme="majorBidi" w:cs="Times New Roman" w:hint="cs"/>
          <w:color w:val="000000"/>
          <w:sz w:val="28"/>
          <w:szCs w:val="28"/>
        </w:rPr>
        <w:t>No</w:t>
      </w:r>
    </w:p>
    <w:p w:rsidR="00487649" w:rsidRDefault="00487649" w:rsidP="00487649">
      <w:pPr>
        <w:tabs>
          <w:tab w:val="left" w:pos="7184"/>
        </w:tabs>
        <w:bidi w:val="0"/>
        <w:spacing w:after="0" w:line="320" w:lineRule="atLeast"/>
        <w:ind w:left="1080"/>
        <w:contextualSpacing/>
        <w:jc w:val="both"/>
        <w:rPr>
          <w:rFonts w:asciiTheme="majorBidi" w:hAnsiTheme="majorBidi" w:cstheme="majorBidi"/>
          <w:sz w:val="28"/>
          <w:szCs w:val="28"/>
          <w:lang w:bidi="ar-YE"/>
        </w:rPr>
      </w:pPr>
    </w:p>
    <w:p w:rsidR="00487649" w:rsidRPr="000556C4" w:rsidRDefault="00487649" w:rsidP="00487649">
      <w:pPr>
        <w:pStyle w:val="ListParagraph"/>
        <w:bidi w:val="0"/>
        <w:spacing w:after="0" w:line="320" w:lineRule="atLeast"/>
        <w:ind w:left="1080"/>
        <w:jc w:val="both"/>
        <w:rPr>
          <w:rFonts w:asciiTheme="majorBidi" w:hAnsiTheme="majorBidi" w:cstheme="majorBidi"/>
          <w:sz w:val="28"/>
          <w:szCs w:val="28"/>
          <w:lang w:bidi="ar-YE"/>
        </w:rPr>
      </w:pPr>
      <w:r w:rsidRPr="000556C4">
        <w:rPr>
          <w:rFonts w:asciiTheme="majorBidi" w:hAnsiTheme="majorBidi" w:cstheme="majorBidi"/>
          <w:sz w:val="28"/>
          <w:szCs w:val="28"/>
          <w:lang w:bidi="ar-YE"/>
        </w:rPr>
        <w:t xml:space="preserve">If yes, please provide details: </w:t>
      </w:r>
    </w:p>
    <w:tbl>
      <w:tblPr>
        <w:tblStyle w:val="TableGrid"/>
        <w:tblW w:w="7938" w:type="dxa"/>
        <w:tblInd w:w="1188"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0556C4" w:rsidRDefault="00487649" w:rsidP="00487649">
      <w:pPr>
        <w:pStyle w:val="ListParagraph"/>
        <w:tabs>
          <w:tab w:val="left" w:pos="7184"/>
        </w:tabs>
        <w:bidi w:val="0"/>
        <w:spacing w:after="0" w:line="320" w:lineRule="atLeast"/>
        <w:ind w:left="1080"/>
        <w:jc w:val="both"/>
        <w:rPr>
          <w:rFonts w:asciiTheme="majorBidi" w:hAnsiTheme="majorBidi" w:cstheme="majorBidi"/>
          <w:sz w:val="28"/>
          <w:szCs w:val="28"/>
          <w:lang w:bidi="ar-YE"/>
        </w:rPr>
      </w:pPr>
    </w:p>
    <w:p w:rsidR="00487649" w:rsidRPr="009F2FCD" w:rsidRDefault="00487649" w:rsidP="00487649">
      <w:pPr>
        <w:numPr>
          <w:ilvl w:val="1"/>
          <w:numId w:val="3"/>
        </w:numPr>
        <w:bidi w:val="0"/>
        <w:ind w:left="567" w:hanging="567"/>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In the past ten years, has any court in the Kingdom of Saudi Arabia or elsewhere done any of the following:</w:t>
      </w:r>
    </w:p>
    <w:p w:rsidR="00487649" w:rsidRPr="009F2FCD" w:rsidRDefault="00487649" w:rsidP="00487649">
      <w:pPr>
        <w:tabs>
          <w:tab w:val="left" w:pos="7184"/>
        </w:tabs>
        <w:bidi w:val="0"/>
        <w:spacing w:after="0" w:line="320" w:lineRule="atLeast"/>
        <w:ind w:left="360"/>
        <w:contextualSpacing/>
        <w:rPr>
          <w:rFonts w:asciiTheme="majorBidi" w:hAnsiTheme="majorBidi" w:cstheme="majorBidi"/>
          <w:sz w:val="28"/>
          <w:szCs w:val="28"/>
          <w:lang w:bidi="ar-YE"/>
        </w:rPr>
      </w:pPr>
    </w:p>
    <w:p w:rsidR="00487649" w:rsidRDefault="00487649" w:rsidP="00487649">
      <w:pPr>
        <w:numPr>
          <w:ilvl w:val="0"/>
          <w:numId w:val="5"/>
        </w:numPr>
        <w:tabs>
          <w:tab w:val="left" w:pos="7184"/>
        </w:tabs>
        <w:bidi w:val="0"/>
        <w:spacing w:after="0" w:line="320" w:lineRule="atLeast"/>
        <w:ind w:left="1080"/>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Restricted or restrained the Applicant or a person who directly or indirectly controls the Applicant in connection with securities business, FinTech business, or any investment-related activity? </w:t>
      </w:r>
    </w:p>
    <w:p w:rsidR="00487649" w:rsidRPr="00B64211" w:rsidRDefault="00487649" w:rsidP="00F3116A">
      <w:pPr>
        <w:pStyle w:val="ListParagraph"/>
        <w:autoSpaceDE w:val="0"/>
        <w:autoSpaceDN w:val="0"/>
        <w:bidi w:val="0"/>
        <w:adjustRightInd w:val="0"/>
        <w:spacing w:after="0" w:line="320" w:lineRule="atLeast"/>
        <w:ind w:left="1134"/>
        <w:rPr>
          <w:rFonts w:asciiTheme="majorBidi" w:hAnsiTheme="majorBidi" w:cstheme="majorBidi"/>
          <w:color w:val="000000"/>
          <w:sz w:val="28"/>
          <w:szCs w:val="28"/>
        </w:rPr>
      </w:pPr>
      <w:r w:rsidRPr="00B64211">
        <w:rPr>
          <w:rFonts w:ascii="Segoe UI Symbol" w:hAnsi="Segoe UI Symbol" w:cs="Segoe UI Symbol"/>
          <w:color w:val="000000"/>
          <w:sz w:val="28"/>
          <w:szCs w:val="28"/>
        </w:rPr>
        <w:t>☐</w:t>
      </w:r>
      <w:r w:rsidRPr="00B64211">
        <w:rPr>
          <w:rFonts w:asciiTheme="majorBidi" w:hAnsiTheme="majorBidi" w:cstheme="majorBidi"/>
          <w:color w:val="000000"/>
          <w:sz w:val="28"/>
          <w:szCs w:val="28"/>
        </w:rPr>
        <w:t xml:space="preserve"> Y</w:t>
      </w:r>
      <w:r w:rsidRPr="00B64211">
        <w:rPr>
          <w:rFonts w:asciiTheme="majorBidi" w:hAnsiTheme="majorBidi" w:cs="Times New Roman"/>
          <w:color w:val="000000"/>
          <w:sz w:val="28"/>
          <w:szCs w:val="28"/>
        </w:rPr>
        <w:t xml:space="preserve">es                  </w:t>
      </w:r>
      <w:r w:rsidRPr="00B64211">
        <w:rPr>
          <w:rFonts w:asciiTheme="majorBidi" w:hAnsiTheme="majorBidi" w:cs="Times New Roman"/>
          <w:color w:val="000000"/>
          <w:sz w:val="28"/>
          <w:szCs w:val="28"/>
          <w:rtl/>
        </w:rPr>
        <w:t xml:space="preserve">    </w:t>
      </w:r>
      <w:r w:rsidRPr="00B64211">
        <w:rPr>
          <w:rFonts w:ascii="Segoe UI Symbol" w:hAnsi="Segoe UI Symbol" w:cs="Segoe UI Symbol" w:hint="cs"/>
          <w:color w:val="000000"/>
          <w:sz w:val="28"/>
          <w:szCs w:val="28"/>
          <w:rtl/>
        </w:rPr>
        <w:t>☐</w:t>
      </w:r>
      <w:r w:rsidRPr="00B64211">
        <w:rPr>
          <w:rFonts w:ascii="Segoe UI Symbol" w:hAnsi="Segoe UI Symbol" w:cs="Segoe UI Symbol"/>
          <w:color w:val="000000"/>
          <w:sz w:val="28"/>
          <w:szCs w:val="28"/>
        </w:rPr>
        <w:t xml:space="preserve"> </w:t>
      </w:r>
      <w:r w:rsidRPr="00B64211">
        <w:rPr>
          <w:rFonts w:asciiTheme="majorBidi" w:hAnsiTheme="majorBidi" w:cs="Times New Roman" w:hint="cs"/>
          <w:color w:val="000000"/>
          <w:sz w:val="28"/>
          <w:szCs w:val="28"/>
        </w:rPr>
        <w:t>No</w:t>
      </w:r>
    </w:p>
    <w:p w:rsidR="00487649" w:rsidRPr="009F2FCD" w:rsidRDefault="00487649" w:rsidP="00487649">
      <w:pPr>
        <w:tabs>
          <w:tab w:val="left" w:pos="7184"/>
        </w:tabs>
        <w:bidi w:val="0"/>
        <w:spacing w:after="0" w:line="320" w:lineRule="atLeast"/>
        <w:contextualSpacing/>
        <w:jc w:val="both"/>
        <w:rPr>
          <w:rFonts w:asciiTheme="majorBidi" w:hAnsiTheme="majorBidi" w:cstheme="majorBidi"/>
          <w:sz w:val="28"/>
          <w:szCs w:val="28"/>
          <w:lang w:bidi="ar-YE"/>
        </w:rPr>
      </w:pPr>
    </w:p>
    <w:p w:rsidR="00487649" w:rsidRPr="009F2FCD" w:rsidRDefault="00487649" w:rsidP="00487649">
      <w:pPr>
        <w:bidi w:val="0"/>
        <w:spacing w:after="0" w:line="320" w:lineRule="atLeast"/>
        <w:ind w:left="1080"/>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If yes, please provide details: </w:t>
      </w:r>
    </w:p>
    <w:tbl>
      <w:tblPr>
        <w:tblStyle w:val="TableGrid"/>
        <w:tblW w:w="7938" w:type="dxa"/>
        <w:tblInd w:w="1188"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bidi w:val="0"/>
        <w:spacing w:after="0" w:line="320" w:lineRule="atLeast"/>
        <w:contextualSpacing/>
        <w:rPr>
          <w:rFonts w:asciiTheme="majorBidi" w:hAnsiTheme="majorBidi" w:cstheme="majorBidi"/>
          <w:sz w:val="28"/>
          <w:szCs w:val="28"/>
          <w:lang w:bidi="ar-YE"/>
        </w:rPr>
      </w:pPr>
    </w:p>
    <w:p w:rsidR="00487649" w:rsidRDefault="00487649" w:rsidP="00487649">
      <w:pPr>
        <w:numPr>
          <w:ilvl w:val="0"/>
          <w:numId w:val="5"/>
        </w:numPr>
        <w:tabs>
          <w:tab w:val="left" w:pos="7184"/>
        </w:tabs>
        <w:bidi w:val="0"/>
        <w:spacing w:after="0" w:line="320" w:lineRule="atLeast"/>
        <w:ind w:left="1080"/>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Ever found the Applicant or a person who directly or indirectly controls the Applicant was involved in a violation of any Saudi Arabian laws or regulations? </w:t>
      </w:r>
    </w:p>
    <w:p w:rsidR="00487649" w:rsidRPr="00B64211" w:rsidRDefault="00487649" w:rsidP="00F3116A">
      <w:pPr>
        <w:pStyle w:val="ListParagraph"/>
        <w:autoSpaceDE w:val="0"/>
        <w:autoSpaceDN w:val="0"/>
        <w:bidi w:val="0"/>
        <w:adjustRightInd w:val="0"/>
        <w:spacing w:after="0" w:line="320" w:lineRule="atLeast"/>
        <w:ind w:left="1134"/>
        <w:rPr>
          <w:rFonts w:asciiTheme="majorBidi" w:hAnsiTheme="majorBidi" w:cstheme="majorBidi"/>
          <w:color w:val="000000"/>
          <w:sz w:val="28"/>
          <w:szCs w:val="28"/>
        </w:rPr>
      </w:pPr>
      <w:r w:rsidRPr="00B64211">
        <w:rPr>
          <w:rFonts w:ascii="Segoe UI Symbol" w:hAnsi="Segoe UI Symbol" w:cs="Segoe UI Symbol"/>
          <w:color w:val="000000"/>
          <w:sz w:val="28"/>
          <w:szCs w:val="28"/>
        </w:rPr>
        <w:t>☐</w:t>
      </w:r>
      <w:r w:rsidRPr="00B64211">
        <w:rPr>
          <w:rFonts w:asciiTheme="majorBidi" w:hAnsiTheme="majorBidi" w:cstheme="majorBidi"/>
          <w:color w:val="000000"/>
          <w:sz w:val="28"/>
          <w:szCs w:val="28"/>
        </w:rPr>
        <w:t xml:space="preserve"> Y</w:t>
      </w:r>
      <w:r w:rsidRPr="00B64211">
        <w:rPr>
          <w:rFonts w:asciiTheme="majorBidi" w:hAnsiTheme="majorBidi" w:cs="Times New Roman"/>
          <w:color w:val="000000"/>
          <w:sz w:val="28"/>
          <w:szCs w:val="28"/>
        </w:rPr>
        <w:t xml:space="preserve">es                  </w:t>
      </w:r>
      <w:r w:rsidRPr="00B64211">
        <w:rPr>
          <w:rFonts w:asciiTheme="majorBidi" w:hAnsiTheme="majorBidi" w:cs="Times New Roman"/>
          <w:color w:val="000000"/>
          <w:sz w:val="28"/>
          <w:szCs w:val="28"/>
          <w:rtl/>
        </w:rPr>
        <w:t xml:space="preserve">    </w:t>
      </w:r>
      <w:r w:rsidRPr="00B64211">
        <w:rPr>
          <w:rFonts w:ascii="Segoe UI Symbol" w:hAnsi="Segoe UI Symbol" w:cs="Segoe UI Symbol" w:hint="cs"/>
          <w:color w:val="000000"/>
          <w:sz w:val="28"/>
          <w:szCs w:val="28"/>
          <w:rtl/>
        </w:rPr>
        <w:t>☐</w:t>
      </w:r>
      <w:r w:rsidRPr="00B64211">
        <w:rPr>
          <w:rFonts w:ascii="Segoe UI Symbol" w:hAnsi="Segoe UI Symbol" w:cs="Segoe UI Symbol"/>
          <w:color w:val="000000"/>
          <w:sz w:val="28"/>
          <w:szCs w:val="28"/>
        </w:rPr>
        <w:t xml:space="preserve"> </w:t>
      </w:r>
      <w:r w:rsidRPr="00B64211">
        <w:rPr>
          <w:rFonts w:asciiTheme="majorBidi" w:hAnsiTheme="majorBidi" w:cs="Times New Roman" w:hint="cs"/>
          <w:color w:val="000000"/>
          <w:sz w:val="28"/>
          <w:szCs w:val="28"/>
        </w:rPr>
        <w:t>No</w:t>
      </w:r>
    </w:p>
    <w:p w:rsidR="00487649" w:rsidRPr="009F2FCD" w:rsidRDefault="00487649" w:rsidP="00487649">
      <w:pPr>
        <w:tabs>
          <w:tab w:val="left" w:pos="7184"/>
        </w:tabs>
        <w:bidi w:val="0"/>
        <w:spacing w:after="0" w:line="320" w:lineRule="atLeast"/>
        <w:ind w:left="1080"/>
        <w:contextualSpacing/>
        <w:jc w:val="both"/>
        <w:rPr>
          <w:rFonts w:asciiTheme="majorBidi" w:hAnsiTheme="majorBidi" w:cstheme="majorBidi"/>
          <w:sz w:val="28"/>
          <w:szCs w:val="28"/>
          <w:lang w:bidi="ar-YE"/>
        </w:rPr>
      </w:pPr>
    </w:p>
    <w:p w:rsidR="00487649" w:rsidRPr="009F2FCD" w:rsidRDefault="00487649" w:rsidP="00487649">
      <w:pPr>
        <w:bidi w:val="0"/>
        <w:spacing w:after="0" w:line="320" w:lineRule="atLeast"/>
        <w:ind w:left="1080"/>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If yes, please provide details: </w:t>
      </w:r>
    </w:p>
    <w:tbl>
      <w:tblPr>
        <w:tblStyle w:val="TableGrid"/>
        <w:tblW w:w="7938" w:type="dxa"/>
        <w:tblInd w:w="1188"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tabs>
          <w:tab w:val="left" w:pos="7184"/>
        </w:tabs>
        <w:bidi w:val="0"/>
        <w:spacing w:after="0" w:line="320" w:lineRule="atLeast"/>
        <w:ind w:left="1211" w:hanging="284"/>
        <w:contextualSpacing/>
        <w:jc w:val="both"/>
        <w:rPr>
          <w:rFonts w:asciiTheme="majorBidi" w:hAnsiTheme="majorBidi" w:cstheme="majorBidi"/>
          <w:sz w:val="28"/>
          <w:szCs w:val="28"/>
          <w:lang w:bidi="ar-YE"/>
        </w:rPr>
      </w:pPr>
    </w:p>
    <w:p w:rsidR="00487649" w:rsidRDefault="00487649" w:rsidP="00487649">
      <w:pPr>
        <w:numPr>
          <w:ilvl w:val="0"/>
          <w:numId w:val="5"/>
        </w:numPr>
        <w:tabs>
          <w:tab w:val="left" w:pos="7184"/>
        </w:tabs>
        <w:bidi w:val="0"/>
        <w:spacing w:after="0" w:line="320" w:lineRule="atLeast"/>
        <w:ind w:left="1080"/>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Ever dismissed any investment-related civil action brought against the Applicant or a person who directly or indirectly controls the Applicant by any foreign financial regulatory authority? </w:t>
      </w:r>
    </w:p>
    <w:p w:rsidR="00487649" w:rsidRPr="0050352F" w:rsidRDefault="00487649" w:rsidP="00F3116A">
      <w:pPr>
        <w:pStyle w:val="ListParagraph"/>
        <w:autoSpaceDE w:val="0"/>
        <w:autoSpaceDN w:val="0"/>
        <w:bidi w:val="0"/>
        <w:adjustRightInd w:val="0"/>
        <w:spacing w:after="0" w:line="320" w:lineRule="atLeast"/>
        <w:ind w:left="1134"/>
        <w:rPr>
          <w:rFonts w:asciiTheme="majorBidi" w:hAnsiTheme="majorBidi" w:cstheme="majorBidi"/>
          <w:color w:val="000000"/>
          <w:sz w:val="28"/>
          <w:szCs w:val="28"/>
        </w:rPr>
      </w:pPr>
      <w:r w:rsidRPr="0050352F">
        <w:rPr>
          <w:rFonts w:ascii="Segoe UI Symbol" w:hAnsi="Segoe UI Symbol" w:cs="Segoe UI Symbol"/>
          <w:color w:val="000000"/>
          <w:sz w:val="28"/>
          <w:szCs w:val="28"/>
        </w:rPr>
        <w:t>☐</w:t>
      </w:r>
      <w:r w:rsidRPr="0050352F">
        <w:rPr>
          <w:rFonts w:asciiTheme="majorBidi" w:hAnsiTheme="majorBidi" w:cstheme="majorBidi"/>
          <w:color w:val="000000"/>
          <w:sz w:val="28"/>
          <w:szCs w:val="28"/>
        </w:rPr>
        <w:t xml:space="preserve"> Y</w:t>
      </w:r>
      <w:r w:rsidRPr="0050352F">
        <w:rPr>
          <w:rFonts w:asciiTheme="majorBidi" w:hAnsiTheme="majorBidi" w:cs="Times New Roman"/>
          <w:color w:val="000000"/>
          <w:sz w:val="28"/>
          <w:szCs w:val="28"/>
        </w:rPr>
        <w:t xml:space="preserve">es                  </w:t>
      </w:r>
      <w:r w:rsidRPr="0050352F">
        <w:rPr>
          <w:rFonts w:asciiTheme="majorBidi" w:hAnsiTheme="majorBidi" w:cs="Times New Roman"/>
          <w:color w:val="000000"/>
          <w:sz w:val="28"/>
          <w:szCs w:val="28"/>
          <w:rtl/>
        </w:rPr>
        <w:t xml:space="preserve">    </w:t>
      </w:r>
      <w:r w:rsidRPr="0050352F">
        <w:rPr>
          <w:rFonts w:ascii="Segoe UI Symbol" w:hAnsi="Segoe UI Symbol" w:cs="Segoe UI Symbol" w:hint="cs"/>
          <w:color w:val="000000"/>
          <w:sz w:val="28"/>
          <w:szCs w:val="28"/>
          <w:rtl/>
        </w:rPr>
        <w:t>☐</w:t>
      </w:r>
      <w:r w:rsidRPr="0050352F">
        <w:rPr>
          <w:rFonts w:ascii="Segoe UI Symbol" w:hAnsi="Segoe UI Symbol" w:cs="Segoe UI Symbol"/>
          <w:color w:val="000000"/>
          <w:sz w:val="28"/>
          <w:szCs w:val="28"/>
        </w:rPr>
        <w:t xml:space="preserve"> </w:t>
      </w:r>
      <w:r w:rsidRPr="0050352F">
        <w:rPr>
          <w:rFonts w:asciiTheme="majorBidi" w:hAnsiTheme="majorBidi" w:cs="Times New Roman" w:hint="cs"/>
          <w:color w:val="000000"/>
          <w:sz w:val="28"/>
          <w:szCs w:val="28"/>
        </w:rPr>
        <w:t>No</w:t>
      </w:r>
    </w:p>
    <w:p w:rsidR="00487649" w:rsidRPr="009F2FCD" w:rsidRDefault="00487649" w:rsidP="00487649">
      <w:pPr>
        <w:tabs>
          <w:tab w:val="left" w:pos="7184"/>
        </w:tabs>
        <w:bidi w:val="0"/>
        <w:spacing w:after="0" w:line="320" w:lineRule="atLeast"/>
        <w:ind w:left="1080"/>
        <w:contextualSpacing/>
        <w:jc w:val="both"/>
        <w:rPr>
          <w:rFonts w:asciiTheme="majorBidi" w:hAnsiTheme="majorBidi" w:cstheme="majorBidi"/>
          <w:sz w:val="28"/>
          <w:szCs w:val="28"/>
          <w:lang w:bidi="ar-YE"/>
        </w:rPr>
      </w:pPr>
    </w:p>
    <w:p w:rsidR="00487649" w:rsidRPr="009F2FCD" w:rsidRDefault="00487649" w:rsidP="00487649">
      <w:pPr>
        <w:bidi w:val="0"/>
        <w:spacing w:after="0" w:line="320" w:lineRule="atLeast"/>
        <w:ind w:left="1080"/>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If yes, please provide details: </w:t>
      </w:r>
    </w:p>
    <w:tbl>
      <w:tblPr>
        <w:tblStyle w:val="TableGrid"/>
        <w:tblW w:w="7938" w:type="dxa"/>
        <w:tblInd w:w="1188" w:type="dxa"/>
        <w:tblLook w:val="04A0" w:firstRow="1" w:lastRow="0" w:firstColumn="1" w:lastColumn="0" w:noHBand="0" w:noVBand="1"/>
      </w:tblPr>
      <w:tblGrid>
        <w:gridCol w:w="7938"/>
      </w:tblGrid>
      <w:tr w:rsidR="00487649" w:rsidRPr="009F2FCD" w:rsidTr="00504559">
        <w:tc>
          <w:tcPr>
            <w:tcW w:w="7938"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bidi w:val="0"/>
        <w:spacing w:after="0" w:line="320" w:lineRule="atLeast"/>
        <w:contextualSpacing/>
        <w:jc w:val="both"/>
        <w:rPr>
          <w:rFonts w:asciiTheme="majorBidi" w:hAnsiTheme="majorBidi" w:cstheme="majorBidi"/>
          <w:sz w:val="28"/>
          <w:szCs w:val="28"/>
          <w:lang w:bidi="ar-YE"/>
        </w:rPr>
      </w:pPr>
    </w:p>
    <w:p w:rsidR="00487649" w:rsidRDefault="00487649" w:rsidP="00487649">
      <w:pPr>
        <w:numPr>
          <w:ilvl w:val="1"/>
          <w:numId w:val="3"/>
        </w:numPr>
        <w:bidi w:val="0"/>
        <w:spacing w:after="0" w:line="320" w:lineRule="atLeast"/>
        <w:ind w:left="567" w:hanging="567"/>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Currently, is the Applicant or any person who directly or indirectly controls the Applicant subject of any civil or criminal proceeding that could result in a "yes" answer to any part of Items 3.1 or 3.2?</w:t>
      </w:r>
    </w:p>
    <w:p w:rsidR="00487649" w:rsidRPr="0050352F" w:rsidRDefault="00487649" w:rsidP="00F3116A">
      <w:pPr>
        <w:pStyle w:val="ListParagraph"/>
        <w:autoSpaceDE w:val="0"/>
        <w:autoSpaceDN w:val="0"/>
        <w:bidi w:val="0"/>
        <w:adjustRightInd w:val="0"/>
        <w:spacing w:after="0" w:line="320" w:lineRule="atLeast"/>
        <w:ind w:left="567"/>
        <w:rPr>
          <w:rFonts w:asciiTheme="majorBidi" w:hAnsiTheme="majorBidi" w:cstheme="majorBidi"/>
          <w:color w:val="000000"/>
          <w:sz w:val="28"/>
          <w:szCs w:val="28"/>
        </w:rPr>
      </w:pPr>
      <w:r w:rsidRPr="0050352F">
        <w:rPr>
          <w:rFonts w:ascii="Segoe UI Symbol" w:hAnsi="Segoe UI Symbol" w:cs="Segoe UI Symbol"/>
          <w:color w:val="000000"/>
          <w:sz w:val="28"/>
          <w:szCs w:val="28"/>
        </w:rPr>
        <w:t>☐</w:t>
      </w:r>
      <w:r w:rsidRPr="0050352F">
        <w:rPr>
          <w:rFonts w:asciiTheme="majorBidi" w:hAnsiTheme="majorBidi" w:cstheme="majorBidi"/>
          <w:color w:val="000000"/>
          <w:sz w:val="28"/>
          <w:szCs w:val="28"/>
        </w:rPr>
        <w:t xml:space="preserve"> Y</w:t>
      </w:r>
      <w:r w:rsidRPr="0050352F">
        <w:rPr>
          <w:rFonts w:asciiTheme="majorBidi" w:hAnsiTheme="majorBidi" w:cs="Times New Roman"/>
          <w:color w:val="000000"/>
          <w:sz w:val="28"/>
          <w:szCs w:val="28"/>
        </w:rPr>
        <w:t xml:space="preserve">es                  </w:t>
      </w:r>
      <w:r w:rsidRPr="0050352F">
        <w:rPr>
          <w:rFonts w:asciiTheme="majorBidi" w:hAnsiTheme="majorBidi" w:cs="Times New Roman"/>
          <w:color w:val="000000"/>
          <w:sz w:val="28"/>
          <w:szCs w:val="28"/>
          <w:rtl/>
        </w:rPr>
        <w:t xml:space="preserve">    </w:t>
      </w:r>
      <w:r w:rsidRPr="0050352F">
        <w:rPr>
          <w:rFonts w:ascii="Segoe UI Symbol" w:hAnsi="Segoe UI Symbol" w:cs="Segoe UI Symbol" w:hint="cs"/>
          <w:color w:val="000000"/>
          <w:sz w:val="28"/>
          <w:szCs w:val="28"/>
          <w:rtl/>
        </w:rPr>
        <w:t>☐</w:t>
      </w:r>
      <w:r w:rsidRPr="0050352F">
        <w:rPr>
          <w:rFonts w:ascii="Segoe UI Symbol" w:hAnsi="Segoe UI Symbol" w:cs="Segoe UI Symbol"/>
          <w:color w:val="000000"/>
          <w:sz w:val="28"/>
          <w:szCs w:val="28"/>
        </w:rPr>
        <w:t xml:space="preserve"> </w:t>
      </w:r>
      <w:r w:rsidRPr="0050352F">
        <w:rPr>
          <w:rFonts w:asciiTheme="majorBidi" w:hAnsiTheme="majorBidi" w:cs="Times New Roman" w:hint="cs"/>
          <w:color w:val="000000"/>
          <w:sz w:val="28"/>
          <w:szCs w:val="28"/>
        </w:rPr>
        <w:t>No</w:t>
      </w:r>
    </w:p>
    <w:p w:rsidR="00487649" w:rsidRPr="009F2FCD" w:rsidRDefault="00487649" w:rsidP="00487649">
      <w:pPr>
        <w:bidi w:val="0"/>
        <w:spacing w:after="0" w:line="320" w:lineRule="atLeast"/>
        <w:ind w:left="567"/>
        <w:contextualSpacing/>
        <w:jc w:val="both"/>
        <w:rPr>
          <w:rFonts w:asciiTheme="majorBidi" w:hAnsiTheme="majorBidi" w:cstheme="majorBidi"/>
          <w:sz w:val="28"/>
          <w:szCs w:val="28"/>
          <w:lang w:bidi="ar-YE"/>
        </w:rPr>
      </w:pPr>
    </w:p>
    <w:p w:rsidR="00487649" w:rsidRPr="009F2FCD" w:rsidRDefault="00487649" w:rsidP="00487649">
      <w:pPr>
        <w:bidi w:val="0"/>
        <w:spacing w:after="0" w:line="320" w:lineRule="atLeast"/>
        <w:ind w:left="567"/>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If yes, please provide details: </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Pr="009F2FCD" w:rsidRDefault="00487649" w:rsidP="00487649">
      <w:pPr>
        <w:bidi w:val="0"/>
        <w:spacing w:after="0" w:line="320" w:lineRule="atLeast"/>
        <w:ind w:left="360"/>
        <w:contextualSpacing/>
        <w:rPr>
          <w:rFonts w:asciiTheme="majorBidi" w:hAnsiTheme="majorBidi" w:cstheme="majorBidi"/>
          <w:sz w:val="28"/>
          <w:szCs w:val="28"/>
          <w:lang w:bidi="ar-YE"/>
        </w:rPr>
      </w:pPr>
    </w:p>
    <w:p w:rsidR="00487649" w:rsidRPr="009F2FCD" w:rsidRDefault="00487649" w:rsidP="00487649">
      <w:pPr>
        <w:numPr>
          <w:ilvl w:val="1"/>
          <w:numId w:val="3"/>
        </w:numPr>
        <w:bidi w:val="0"/>
        <w:spacing w:after="0" w:line="320" w:lineRule="atLeast"/>
        <w:ind w:left="567" w:hanging="567"/>
        <w:contextualSpacing/>
        <w:jc w:val="both"/>
        <w:rPr>
          <w:rFonts w:asciiTheme="majorBidi" w:hAnsiTheme="majorBidi" w:cstheme="majorBidi"/>
          <w:sz w:val="28"/>
          <w:szCs w:val="28"/>
          <w:lang w:bidi="ar-YE"/>
        </w:rPr>
      </w:pPr>
      <w:r w:rsidRPr="009F2FCD">
        <w:rPr>
          <w:rFonts w:asciiTheme="majorBidi" w:hAnsiTheme="majorBidi" w:cstheme="majorBidi"/>
          <w:sz w:val="28"/>
          <w:szCs w:val="28"/>
          <w:lang w:bidi="ar-YE"/>
        </w:rPr>
        <w:t>In the past ten years, has the Applicant or any of the Applicant’s registered or proposed executive directors, or officers declared insolvency or been declared insolvent by authority in the Kingdom of Saudi Arabia or elsewhere?</w:t>
      </w:r>
    </w:p>
    <w:p w:rsidR="00487649" w:rsidRPr="0050352F" w:rsidRDefault="00487649" w:rsidP="00F3116A">
      <w:pPr>
        <w:pStyle w:val="ListParagraph"/>
        <w:autoSpaceDE w:val="0"/>
        <w:autoSpaceDN w:val="0"/>
        <w:bidi w:val="0"/>
        <w:adjustRightInd w:val="0"/>
        <w:spacing w:after="0" w:line="320" w:lineRule="atLeast"/>
        <w:ind w:left="567"/>
        <w:rPr>
          <w:rFonts w:asciiTheme="majorBidi" w:hAnsiTheme="majorBidi" w:cstheme="majorBidi"/>
          <w:color w:val="000000"/>
          <w:sz w:val="28"/>
          <w:szCs w:val="28"/>
        </w:rPr>
      </w:pPr>
      <w:r w:rsidRPr="0050352F">
        <w:rPr>
          <w:rFonts w:ascii="Segoe UI Symbol" w:hAnsi="Segoe UI Symbol" w:cs="Segoe UI Symbol"/>
          <w:color w:val="000000"/>
          <w:sz w:val="28"/>
          <w:szCs w:val="28"/>
        </w:rPr>
        <w:t>☐</w:t>
      </w:r>
      <w:r w:rsidRPr="0050352F">
        <w:rPr>
          <w:rFonts w:asciiTheme="majorBidi" w:hAnsiTheme="majorBidi" w:cstheme="majorBidi"/>
          <w:color w:val="000000"/>
          <w:sz w:val="28"/>
          <w:szCs w:val="28"/>
        </w:rPr>
        <w:t xml:space="preserve"> Y</w:t>
      </w:r>
      <w:r w:rsidRPr="0050352F">
        <w:rPr>
          <w:rFonts w:asciiTheme="majorBidi" w:hAnsiTheme="majorBidi" w:cs="Times New Roman"/>
          <w:color w:val="000000"/>
          <w:sz w:val="28"/>
          <w:szCs w:val="28"/>
        </w:rPr>
        <w:t xml:space="preserve">es                  </w:t>
      </w:r>
      <w:r w:rsidRPr="0050352F">
        <w:rPr>
          <w:rFonts w:asciiTheme="majorBidi" w:hAnsiTheme="majorBidi" w:cs="Times New Roman"/>
          <w:color w:val="000000"/>
          <w:sz w:val="28"/>
          <w:szCs w:val="28"/>
          <w:rtl/>
        </w:rPr>
        <w:t xml:space="preserve">    </w:t>
      </w:r>
      <w:r w:rsidRPr="0050352F">
        <w:rPr>
          <w:rFonts w:ascii="Segoe UI Symbol" w:hAnsi="Segoe UI Symbol" w:cs="Segoe UI Symbol" w:hint="cs"/>
          <w:color w:val="000000"/>
          <w:sz w:val="28"/>
          <w:szCs w:val="28"/>
          <w:rtl/>
        </w:rPr>
        <w:t>☐</w:t>
      </w:r>
      <w:r w:rsidRPr="0050352F">
        <w:rPr>
          <w:rFonts w:ascii="Segoe UI Symbol" w:hAnsi="Segoe UI Symbol" w:cs="Segoe UI Symbol"/>
          <w:color w:val="000000"/>
          <w:sz w:val="28"/>
          <w:szCs w:val="28"/>
        </w:rPr>
        <w:t xml:space="preserve"> </w:t>
      </w:r>
      <w:r w:rsidRPr="0050352F">
        <w:rPr>
          <w:rFonts w:asciiTheme="majorBidi" w:hAnsiTheme="majorBidi" w:cs="Times New Roman" w:hint="cs"/>
          <w:color w:val="000000"/>
          <w:sz w:val="28"/>
          <w:szCs w:val="28"/>
        </w:rPr>
        <w:t>No</w:t>
      </w:r>
    </w:p>
    <w:p w:rsidR="00487649" w:rsidRPr="009F2FCD" w:rsidRDefault="00487649" w:rsidP="00487649">
      <w:pPr>
        <w:bidi w:val="0"/>
        <w:spacing w:after="0" w:line="320" w:lineRule="atLeast"/>
        <w:ind w:left="567"/>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If yes, please provide details: </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Default="00487649" w:rsidP="00487649">
      <w:pPr>
        <w:bidi w:val="0"/>
        <w:spacing w:after="0" w:line="320" w:lineRule="atLeast"/>
        <w:rPr>
          <w:rFonts w:asciiTheme="majorBidi" w:hAnsiTheme="majorBidi" w:cstheme="majorBidi"/>
          <w:sz w:val="28"/>
          <w:szCs w:val="28"/>
          <w:lang w:bidi="ar-YE"/>
        </w:rPr>
      </w:pPr>
    </w:p>
    <w:p w:rsidR="00487649" w:rsidRDefault="00487649" w:rsidP="00487649">
      <w:pPr>
        <w:bidi w:val="0"/>
        <w:spacing w:after="0" w:line="320" w:lineRule="atLeast"/>
        <w:rPr>
          <w:rFonts w:asciiTheme="majorBidi" w:hAnsiTheme="majorBidi" w:cstheme="majorBidi"/>
          <w:sz w:val="28"/>
          <w:szCs w:val="28"/>
          <w:lang w:bidi="ar-YE"/>
        </w:rPr>
      </w:pPr>
    </w:p>
    <w:p w:rsidR="001617BF" w:rsidRDefault="001617BF">
      <w:pPr>
        <w:bidi w:val="0"/>
        <w:spacing w:after="160" w:line="259" w:lineRule="auto"/>
        <w:rPr>
          <w:rFonts w:asciiTheme="majorBidi" w:hAnsiTheme="majorBidi" w:cstheme="majorBidi"/>
          <w:sz w:val="28"/>
          <w:szCs w:val="28"/>
          <w:lang w:bidi="ar-YE"/>
        </w:rPr>
      </w:pPr>
      <w:r>
        <w:rPr>
          <w:rFonts w:asciiTheme="majorBidi" w:hAnsiTheme="majorBidi" w:cstheme="majorBidi"/>
          <w:sz w:val="28"/>
          <w:szCs w:val="28"/>
          <w:lang w:bidi="ar-YE"/>
        </w:rPr>
        <w:br w:type="page"/>
      </w:r>
    </w:p>
    <w:p w:rsidR="00487649" w:rsidRDefault="00487649" w:rsidP="00487649">
      <w:pPr>
        <w:bidi w:val="0"/>
        <w:spacing w:after="0" w:line="320" w:lineRule="atLeast"/>
        <w:rPr>
          <w:rFonts w:asciiTheme="majorBidi" w:hAnsiTheme="majorBidi" w:cstheme="majorBidi"/>
          <w:sz w:val="28"/>
          <w:szCs w:val="28"/>
          <w:lang w:bidi="ar-YE"/>
        </w:rPr>
      </w:pPr>
    </w:p>
    <w:tbl>
      <w:tblPr>
        <w:tblStyle w:val="TableGrid"/>
        <w:tblW w:w="0" w:type="auto"/>
        <w:tblInd w:w="108" w:type="dxa"/>
        <w:shd w:val="clear" w:color="auto" w:fill="0070C0"/>
        <w:tblLook w:val="04A0" w:firstRow="1" w:lastRow="0" w:firstColumn="1" w:lastColumn="0" w:noHBand="0" w:noVBand="1"/>
      </w:tblPr>
      <w:tblGrid>
        <w:gridCol w:w="8612"/>
      </w:tblGrid>
      <w:tr w:rsidR="00487649" w:rsidRPr="00686E42" w:rsidTr="00504559">
        <w:tc>
          <w:tcPr>
            <w:tcW w:w="8789" w:type="dxa"/>
            <w:shd w:val="clear" w:color="auto" w:fill="0070C0"/>
          </w:tcPr>
          <w:p w:rsidR="00487649" w:rsidRPr="00686E42" w:rsidRDefault="00487649" w:rsidP="00487649">
            <w:pPr>
              <w:numPr>
                <w:ilvl w:val="0"/>
                <w:numId w:val="3"/>
              </w:numPr>
              <w:bidi w:val="0"/>
              <w:spacing w:before="120" w:after="120" w:line="320" w:lineRule="atLeast"/>
              <w:ind w:left="357" w:hanging="357"/>
              <w:rPr>
                <w:rFonts w:asciiTheme="majorBidi" w:hAnsiTheme="majorBidi" w:cstheme="majorBidi"/>
                <w:b/>
                <w:bCs/>
                <w:color w:val="FFFFFF" w:themeColor="background1"/>
                <w:spacing w:val="20"/>
                <w:sz w:val="28"/>
                <w:szCs w:val="28"/>
                <w:lang w:bidi="ar-YE"/>
              </w:rPr>
            </w:pPr>
            <w:r w:rsidRPr="00686E42">
              <w:rPr>
                <w:rFonts w:asciiTheme="majorBidi" w:hAnsiTheme="majorBidi" w:cstheme="majorBidi"/>
                <w:b/>
                <w:bCs/>
                <w:color w:val="FFFFFF" w:themeColor="background1"/>
                <w:spacing w:val="20"/>
                <w:sz w:val="28"/>
                <w:szCs w:val="28"/>
                <w:lang w:bidi="ar-YE"/>
              </w:rPr>
              <w:t>Details on the FinTech Product</w:t>
            </w:r>
          </w:p>
        </w:tc>
      </w:tr>
    </w:tbl>
    <w:p w:rsidR="00487649" w:rsidRDefault="00487649" w:rsidP="00487649">
      <w:pPr>
        <w:autoSpaceDE w:val="0"/>
        <w:autoSpaceDN w:val="0"/>
        <w:bidi w:val="0"/>
        <w:adjustRightInd w:val="0"/>
        <w:spacing w:after="0" w:line="320" w:lineRule="atLeast"/>
        <w:ind w:left="567"/>
        <w:jc w:val="both"/>
        <w:rPr>
          <w:rFonts w:asciiTheme="majorBidi" w:hAnsiTheme="majorBidi" w:cstheme="majorBidi"/>
          <w:color w:val="000000"/>
          <w:sz w:val="28"/>
          <w:szCs w:val="28"/>
        </w:rPr>
      </w:pPr>
    </w:p>
    <w:p w:rsidR="00487649" w:rsidRPr="00686E42" w:rsidRDefault="00487649" w:rsidP="00487649">
      <w:pPr>
        <w:numPr>
          <w:ilvl w:val="1"/>
          <w:numId w:val="3"/>
        </w:numPr>
        <w:autoSpaceDE w:val="0"/>
        <w:autoSpaceDN w:val="0"/>
        <w:bidi w:val="0"/>
        <w:adjustRightInd w:val="0"/>
        <w:spacing w:after="0" w:line="320" w:lineRule="atLeast"/>
        <w:jc w:val="both"/>
        <w:rPr>
          <w:rFonts w:asciiTheme="majorBidi" w:hAnsiTheme="majorBidi" w:cstheme="majorBidi"/>
          <w:color w:val="000000"/>
          <w:sz w:val="28"/>
          <w:szCs w:val="28"/>
        </w:rPr>
      </w:pPr>
      <w:r w:rsidRPr="009D6E9F">
        <w:rPr>
          <w:rFonts w:asciiTheme="majorBidi" w:hAnsiTheme="majorBidi" w:cstheme="majorBidi"/>
          <w:color w:val="000000"/>
          <w:sz w:val="28"/>
          <w:szCs w:val="28"/>
        </w:rPr>
        <w:t>Please specify the business model (</w:t>
      </w:r>
      <w:r>
        <w:rPr>
          <w:rFonts w:asciiTheme="majorBidi" w:hAnsiTheme="majorBidi" w:cstheme="majorBidi"/>
          <w:color w:val="000000"/>
          <w:sz w:val="28"/>
          <w:szCs w:val="28"/>
        </w:rPr>
        <w:t xml:space="preserve">for </w:t>
      </w:r>
      <w:r w:rsidRPr="009D6E9F">
        <w:rPr>
          <w:rFonts w:asciiTheme="majorBidi" w:hAnsiTheme="majorBidi" w:cstheme="majorBidi"/>
          <w:color w:val="000000"/>
          <w:sz w:val="28"/>
          <w:szCs w:val="28"/>
        </w:rPr>
        <w:t xml:space="preserve">example: </w:t>
      </w:r>
      <w:r>
        <w:rPr>
          <w:rFonts w:asciiTheme="majorBidi" w:hAnsiTheme="majorBidi" w:cstheme="majorBidi"/>
          <w:color w:val="000000"/>
          <w:sz w:val="28"/>
          <w:szCs w:val="28"/>
        </w:rPr>
        <w:t>Equity Crowdfunding, R</w:t>
      </w:r>
      <w:r w:rsidRPr="009D6E9F">
        <w:rPr>
          <w:rFonts w:asciiTheme="majorBidi" w:hAnsiTheme="majorBidi" w:cstheme="majorBidi"/>
          <w:color w:val="000000"/>
          <w:sz w:val="28"/>
          <w:szCs w:val="28"/>
        </w:rPr>
        <w:t>obo-advisor</w:t>
      </w:r>
      <w:r>
        <w:rPr>
          <w:rFonts w:asciiTheme="majorBidi" w:hAnsiTheme="majorBidi" w:cstheme="majorBidi"/>
          <w:color w:val="000000"/>
          <w:sz w:val="28"/>
          <w:szCs w:val="28"/>
        </w:rPr>
        <w:t>y</w:t>
      </w:r>
      <w:r w:rsidRPr="009D6E9F">
        <w:rPr>
          <w:rFonts w:asciiTheme="majorBidi" w:hAnsiTheme="majorBidi" w:cstheme="majorBidi"/>
          <w:color w:val="000000"/>
          <w:sz w:val="28"/>
          <w:szCs w:val="28"/>
        </w:rPr>
        <w:t>.)</w:t>
      </w:r>
    </w:p>
    <w:tbl>
      <w:tblPr>
        <w:tblStyle w:val="TableGrid"/>
        <w:tblW w:w="8222" w:type="dxa"/>
        <w:tblInd w:w="675" w:type="dxa"/>
        <w:tblLook w:val="04A0" w:firstRow="1" w:lastRow="0" w:firstColumn="1" w:lastColumn="0" w:noHBand="0" w:noVBand="1"/>
      </w:tblPr>
      <w:tblGrid>
        <w:gridCol w:w="8222"/>
      </w:tblGrid>
      <w:tr w:rsidR="00487649" w:rsidRPr="00686E42" w:rsidTr="00504559">
        <w:tc>
          <w:tcPr>
            <w:tcW w:w="8222"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ind w:left="567" w:hanging="567"/>
        <w:jc w:val="both"/>
        <w:rPr>
          <w:rFonts w:asciiTheme="majorBidi" w:hAnsiTheme="majorBidi" w:cstheme="majorBidi"/>
          <w:color w:val="000000"/>
          <w:sz w:val="28"/>
          <w:szCs w:val="28"/>
        </w:rPr>
      </w:pPr>
    </w:p>
    <w:p w:rsidR="00487649" w:rsidRPr="009D6E9F" w:rsidRDefault="00487649" w:rsidP="00487649">
      <w:pPr>
        <w:numPr>
          <w:ilvl w:val="1"/>
          <w:numId w:val="3"/>
        </w:numPr>
        <w:bidi w:val="0"/>
        <w:spacing w:after="0" w:line="320" w:lineRule="atLeast"/>
        <w:contextualSpacing/>
        <w:jc w:val="both"/>
        <w:rPr>
          <w:rFonts w:asciiTheme="majorBidi" w:hAnsiTheme="majorBidi" w:cstheme="majorBidi"/>
          <w:sz w:val="28"/>
          <w:szCs w:val="28"/>
          <w:lang w:val="en-GB"/>
        </w:rPr>
      </w:pPr>
      <w:r w:rsidRPr="009D6E9F">
        <w:rPr>
          <w:rFonts w:asciiTheme="majorBidi" w:hAnsiTheme="majorBidi" w:cstheme="majorBidi"/>
          <w:sz w:val="28"/>
          <w:szCs w:val="28"/>
        </w:rPr>
        <w:t>Please specify the securities</w:t>
      </w:r>
      <w:r>
        <w:rPr>
          <w:rFonts w:asciiTheme="majorBidi" w:hAnsiTheme="majorBidi" w:cstheme="majorBidi"/>
          <w:sz w:val="28"/>
          <w:szCs w:val="28"/>
        </w:rPr>
        <w:t xml:space="preserve"> activity</w:t>
      </w:r>
      <w:r w:rsidRPr="009D6E9F">
        <w:rPr>
          <w:rFonts w:asciiTheme="majorBidi" w:hAnsiTheme="majorBidi" w:cstheme="majorBidi"/>
          <w:sz w:val="28"/>
          <w:szCs w:val="28"/>
        </w:rPr>
        <w:t>:</w:t>
      </w:r>
    </w:p>
    <w:p w:rsidR="00487649" w:rsidRDefault="00487649" w:rsidP="00487649">
      <w:pPr>
        <w:bidi w:val="0"/>
        <w:spacing w:after="0" w:line="320" w:lineRule="atLeast"/>
        <w:ind w:left="360"/>
        <w:contextualSpacing/>
        <w:jc w:val="both"/>
        <w:rPr>
          <w:rFonts w:asciiTheme="majorBidi" w:hAnsiTheme="majorBidi" w:cs="Times New Roman"/>
          <w:sz w:val="28"/>
          <w:szCs w:val="28"/>
          <w:lang w:val="en-GB"/>
        </w:rPr>
      </w:pPr>
      <w:r w:rsidRPr="009D6E9F">
        <w:rPr>
          <w:rFonts w:ascii="Segoe UI Symbol" w:hAnsi="Segoe UI Symbol" w:cs="Segoe UI Symbol"/>
          <w:sz w:val="28"/>
          <w:szCs w:val="28"/>
          <w:lang w:val="en-GB"/>
        </w:rPr>
        <w:t>☐</w:t>
      </w:r>
      <w:r w:rsidRPr="009D6E9F">
        <w:rPr>
          <w:rFonts w:asciiTheme="majorBidi" w:hAnsiTheme="majorBidi" w:cstheme="majorBidi"/>
          <w:sz w:val="28"/>
          <w:szCs w:val="28"/>
          <w:lang w:val="en-GB"/>
        </w:rPr>
        <w:t xml:space="preserve"> </w:t>
      </w:r>
      <w:r>
        <w:rPr>
          <w:rFonts w:asciiTheme="majorBidi" w:hAnsiTheme="majorBidi" w:cs="Times New Roman"/>
          <w:sz w:val="28"/>
          <w:szCs w:val="28"/>
          <w:lang w:val="en-GB"/>
        </w:rPr>
        <w:t>Dealing</w:t>
      </w:r>
      <w:r w:rsidRPr="009D6E9F">
        <w:rPr>
          <w:rFonts w:asciiTheme="majorBidi" w:hAnsiTheme="majorBidi" w:cs="Times New Roman"/>
          <w:sz w:val="28"/>
          <w:szCs w:val="28"/>
          <w:rtl/>
          <w:lang w:val="en-GB"/>
        </w:rPr>
        <w:t xml:space="preserve">   </w:t>
      </w:r>
      <w:r w:rsidRPr="009D6E9F">
        <w:rPr>
          <w:rFonts w:ascii="Segoe UI Symbol" w:hAnsi="Segoe UI Symbol" w:cs="Segoe UI Symbol" w:hint="cs"/>
          <w:sz w:val="28"/>
          <w:szCs w:val="28"/>
          <w:rtl/>
          <w:lang w:val="en-GB"/>
        </w:rPr>
        <w:t>☐</w:t>
      </w:r>
      <w:r w:rsidRPr="009D6E9F">
        <w:rPr>
          <w:rFonts w:asciiTheme="majorBidi" w:hAnsiTheme="majorBidi" w:cs="Times New Roman"/>
          <w:sz w:val="28"/>
          <w:szCs w:val="28"/>
          <w:rtl/>
          <w:lang w:val="en-GB"/>
        </w:rPr>
        <w:t xml:space="preserve"> </w:t>
      </w:r>
      <w:r>
        <w:rPr>
          <w:rFonts w:asciiTheme="majorBidi" w:hAnsiTheme="majorBidi" w:cs="Times New Roman"/>
          <w:sz w:val="28"/>
          <w:szCs w:val="28"/>
          <w:lang w:val="en-GB"/>
        </w:rPr>
        <w:t>Arranging</w:t>
      </w:r>
      <w:r w:rsidRPr="009D6E9F">
        <w:rPr>
          <w:rFonts w:asciiTheme="majorBidi" w:hAnsiTheme="majorBidi" w:cs="Times New Roman"/>
          <w:sz w:val="28"/>
          <w:szCs w:val="28"/>
          <w:rtl/>
          <w:lang w:val="en-GB"/>
        </w:rPr>
        <w:t xml:space="preserve">   </w:t>
      </w:r>
      <w:r w:rsidRPr="009D6E9F">
        <w:rPr>
          <w:rFonts w:ascii="Segoe UI Symbol" w:hAnsi="Segoe UI Symbol" w:cs="Segoe UI Symbol" w:hint="cs"/>
          <w:sz w:val="28"/>
          <w:szCs w:val="28"/>
          <w:rtl/>
          <w:lang w:val="en-GB"/>
        </w:rPr>
        <w:t>☐</w:t>
      </w:r>
      <w:r w:rsidRPr="009D6E9F">
        <w:rPr>
          <w:rFonts w:asciiTheme="majorBidi" w:hAnsiTheme="majorBidi" w:cs="Times New Roman"/>
          <w:sz w:val="28"/>
          <w:szCs w:val="28"/>
          <w:rtl/>
          <w:lang w:val="en-GB"/>
        </w:rPr>
        <w:t xml:space="preserve"> </w:t>
      </w:r>
      <w:r>
        <w:rPr>
          <w:rFonts w:asciiTheme="majorBidi" w:hAnsiTheme="majorBidi" w:cs="Times New Roman"/>
          <w:sz w:val="28"/>
          <w:szCs w:val="28"/>
          <w:lang w:val="en-GB"/>
        </w:rPr>
        <w:t>Managing</w:t>
      </w:r>
      <w:r w:rsidRPr="009D6E9F">
        <w:rPr>
          <w:rFonts w:asciiTheme="majorBidi" w:hAnsiTheme="majorBidi" w:cs="Times New Roman"/>
          <w:sz w:val="28"/>
          <w:szCs w:val="28"/>
          <w:rtl/>
          <w:lang w:val="en-GB"/>
        </w:rPr>
        <w:t xml:space="preserve">   </w:t>
      </w:r>
      <w:r w:rsidRPr="009D6E9F">
        <w:rPr>
          <w:rFonts w:ascii="Segoe UI Symbol" w:hAnsi="Segoe UI Symbol" w:cs="Segoe UI Symbol" w:hint="cs"/>
          <w:sz w:val="28"/>
          <w:szCs w:val="28"/>
          <w:rtl/>
          <w:lang w:val="en-GB"/>
        </w:rPr>
        <w:t>☐</w:t>
      </w:r>
      <w:r w:rsidRPr="009D6E9F">
        <w:rPr>
          <w:rFonts w:asciiTheme="majorBidi" w:hAnsiTheme="majorBidi" w:cs="Times New Roman"/>
          <w:sz w:val="28"/>
          <w:szCs w:val="28"/>
          <w:rtl/>
          <w:lang w:val="en-GB"/>
        </w:rPr>
        <w:t xml:space="preserve"> </w:t>
      </w:r>
      <w:r>
        <w:rPr>
          <w:rFonts w:asciiTheme="majorBidi" w:hAnsiTheme="majorBidi" w:cs="Times New Roman"/>
          <w:sz w:val="28"/>
          <w:szCs w:val="28"/>
          <w:lang w:val="en-GB"/>
        </w:rPr>
        <w:t>Advising</w:t>
      </w:r>
      <w:r w:rsidRPr="009D6E9F">
        <w:rPr>
          <w:rFonts w:asciiTheme="majorBidi" w:hAnsiTheme="majorBidi" w:cs="Times New Roman"/>
          <w:sz w:val="28"/>
          <w:szCs w:val="28"/>
          <w:rtl/>
          <w:lang w:val="en-GB"/>
        </w:rPr>
        <w:t xml:space="preserve">   </w:t>
      </w:r>
      <w:r w:rsidRPr="009D6E9F">
        <w:rPr>
          <w:rFonts w:ascii="Segoe UI Symbol" w:hAnsi="Segoe UI Symbol" w:cs="Segoe UI Symbol" w:hint="cs"/>
          <w:sz w:val="28"/>
          <w:szCs w:val="28"/>
          <w:rtl/>
          <w:lang w:val="en-GB"/>
        </w:rPr>
        <w:t>☐</w:t>
      </w:r>
      <w:r w:rsidRPr="009D6E9F">
        <w:rPr>
          <w:rFonts w:asciiTheme="majorBidi" w:hAnsiTheme="majorBidi" w:cs="Times New Roman"/>
          <w:sz w:val="28"/>
          <w:szCs w:val="28"/>
          <w:rtl/>
          <w:lang w:val="en-GB"/>
        </w:rPr>
        <w:t xml:space="preserve"> </w:t>
      </w:r>
      <w:r>
        <w:rPr>
          <w:rFonts w:asciiTheme="majorBidi" w:hAnsiTheme="majorBidi" w:cs="Times New Roman"/>
          <w:sz w:val="28"/>
          <w:szCs w:val="28"/>
          <w:lang w:val="en-GB"/>
        </w:rPr>
        <w:t>Custody</w:t>
      </w:r>
    </w:p>
    <w:p w:rsidR="00487649" w:rsidRPr="00686E42" w:rsidRDefault="00487649" w:rsidP="00487649">
      <w:pPr>
        <w:bidi w:val="0"/>
        <w:spacing w:after="0" w:line="320" w:lineRule="atLeast"/>
        <w:contextualSpacing/>
        <w:jc w:val="both"/>
        <w:rPr>
          <w:rFonts w:asciiTheme="majorBidi" w:hAnsiTheme="majorBidi" w:cstheme="majorBidi"/>
          <w:sz w:val="28"/>
          <w:szCs w:val="28"/>
          <w:lang w:val="en-GB"/>
        </w:rPr>
      </w:pPr>
    </w:p>
    <w:p w:rsidR="00487649" w:rsidRPr="00686E42" w:rsidRDefault="00487649" w:rsidP="00487649">
      <w:pPr>
        <w:bidi w:val="0"/>
        <w:spacing w:after="0" w:line="320" w:lineRule="atLeast"/>
        <w:ind w:left="567" w:hanging="567"/>
        <w:contextualSpacing/>
        <w:jc w:val="both"/>
        <w:rPr>
          <w:rFonts w:asciiTheme="majorBidi" w:hAnsiTheme="majorBidi" w:cstheme="majorBidi"/>
          <w:sz w:val="28"/>
          <w:szCs w:val="28"/>
          <w:lang w:val="en-GB"/>
        </w:rPr>
      </w:pPr>
    </w:p>
    <w:p w:rsidR="00487649" w:rsidRPr="00686E42" w:rsidRDefault="00487649" w:rsidP="00487649">
      <w:pPr>
        <w:numPr>
          <w:ilvl w:val="1"/>
          <w:numId w:val="3"/>
        </w:numPr>
        <w:bidi w:val="0"/>
        <w:spacing w:after="0" w:line="320" w:lineRule="atLeast"/>
        <w:contextualSpacing/>
        <w:jc w:val="both"/>
        <w:rPr>
          <w:rFonts w:asciiTheme="majorBidi" w:hAnsiTheme="majorBidi" w:cstheme="majorBidi"/>
          <w:sz w:val="28"/>
          <w:szCs w:val="28"/>
          <w:lang w:val="en-GB"/>
        </w:rPr>
      </w:pPr>
      <w:r w:rsidRPr="009E4AF8">
        <w:rPr>
          <w:rFonts w:asciiTheme="majorBidi" w:hAnsiTheme="majorBidi" w:cstheme="majorBidi"/>
          <w:sz w:val="28"/>
          <w:szCs w:val="28"/>
        </w:rPr>
        <w:t>Please specify the type of security (with due regard to Article Two of the Capital Market Law):</w:t>
      </w:r>
    </w:p>
    <w:tbl>
      <w:tblPr>
        <w:tblStyle w:val="TableGrid"/>
        <w:tblW w:w="8222" w:type="dxa"/>
        <w:tblInd w:w="675" w:type="dxa"/>
        <w:tblLook w:val="04A0" w:firstRow="1" w:lastRow="0" w:firstColumn="1" w:lastColumn="0" w:noHBand="0" w:noVBand="1"/>
      </w:tblPr>
      <w:tblGrid>
        <w:gridCol w:w="8222"/>
      </w:tblGrid>
      <w:tr w:rsidR="00487649" w:rsidRPr="00686E42" w:rsidTr="00504559">
        <w:tc>
          <w:tcPr>
            <w:tcW w:w="8222"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ind w:left="567"/>
        <w:jc w:val="both"/>
        <w:rPr>
          <w:rFonts w:asciiTheme="majorBidi" w:hAnsiTheme="majorBidi" w:cstheme="majorBidi"/>
          <w:color w:val="000000"/>
          <w:sz w:val="28"/>
          <w:szCs w:val="28"/>
        </w:rPr>
      </w:pPr>
    </w:p>
    <w:p w:rsidR="00487649" w:rsidRPr="00686E42" w:rsidRDefault="00487649" w:rsidP="00487649">
      <w:pPr>
        <w:bidi w:val="0"/>
        <w:spacing w:after="0" w:line="320" w:lineRule="atLeast"/>
        <w:ind w:left="567"/>
        <w:contextualSpacing/>
        <w:jc w:val="both"/>
        <w:rPr>
          <w:rFonts w:asciiTheme="majorBidi" w:hAnsiTheme="majorBidi" w:cstheme="majorBidi"/>
          <w:spacing w:val="20"/>
          <w:sz w:val="28"/>
          <w:szCs w:val="28"/>
          <w:lang w:bidi="ar-YE"/>
        </w:rPr>
      </w:pPr>
    </w:p>
    <w:p w:rsidR="00487649" w:rsidRPr="00686E42" w:rsidRDefault="00487649" w:rsidP="00487649">
      <w:pPr>
        <w:numPr>
          <w:ilvl w:val="1"/>
          <w:numId w:val="3"/>
        </w:numPr>
        <w:bidi w:val="0"/>
        <w:spacing w:after="0" w:line="320" w:lineRule="atLeast"/>
        <w:contextualSpacing/>
        <w:jc w:val="both"/>
        <w:rPr>
          <w:rFonts w:asciiTheme="majorBidi" w:hAnsiTheme="majorBidi" w:cstheme="majorBidi"/>
          <w:spacing w:val="20"/>
          <w:sz w:val="28"/>
          <w:szCs w:val="28"/>
          <w:lang w:bidi="ar-YE"/>
        </w:rPr>
      </w:pPr>
      <w:r>
        <w:rPr>
          <w:rFonts w:asciiTheme="majorBidi" w:hAnsiTheme="majorBidi" w:cstheme="majorBidi"/>
          <w:sz w:val="28"/>
          <w:szCs w:val="28"/>
        </w:rPr>
        <w:t xml:space="preserve">Describe how the FinTech product addresses </w:t>
      </w:r>
      <w:r w:rsidRPr="009E4AF8">
        <w:rPr>
          <w:rFonts w:asciiTheme="majorBidi" w:hAnsiTheme="majorBidi" w:cstheme="majorBidi"/>
          <w:sz w:val="28"/>
          <w:szCs w:val="28"/>
        </w:rPr>
        <w:t>the needs</w:t>
      </w:r>
      <w:r>
        <w:rPr>
          <w:rFonts w:asciiTheme="majorBidi" w:hAnsiTheme="majorBidi" w:cstheme="majorBidi"/>
          <w:sz w:val="28"/>
          <w:szCs w:val="28"/>
        </w:rPr>
        <w:t xml:space="preserve"> (or manages </w:t>
      </w:r>
      <w:r w:rsidRPr="009E4AF8">
        <w:rPr>
          <w:rFonts w:asciiTheme="majorBidi" w:hAnsiTheme="majorBidi" w:cstheme="majorBidi"/>
          <w:sz w:val="28"/>
          <w:szCs w:val="28"/>
        </w:rPr>
        <w:t>the problems) related to the securities business, while demonstrating the benefits of the FinTech product in enhancing efficiency in the financial market and improving customer choices</w:t>
      </w:r>
      <w:r>
        <w:rPr>
          <w:rFonts w:asciiTheme="majorBidi" w:hAnsiTheme="majorBidi" w:cstheme="majorBidi"/>
          <w:sz w:val="28"/>
          <w:szCs w:val="28"/>
        </w:rPr>
        <w:t>:</w:t>
      </w:r>
    </w:p>
    <w:tbl>
      <w:tblPr>
        <w:tblStyle w:val="TableGrid"/>
        <w:tblW w:w="8222" w:type="dxa"/>
        <w:tblInd w:w="675" w:type="dxa"/>
        <w:tblLook w:val="04A0" w:firstRow="1" w:lastRow="0" w:firstColumn="1" w:lastColumn="0" w:noHBand="0" w:noVBand="1"/>
      </w:tblPr>
      <w:tblGrid>
        <w:gridCol w:w="8222"/>
      </w:tblGrid>
      <w:tr w:rsidR="00487649" w:rsidRPr="00686E42" w:rsidTr="00504559">
        <w:tc>
          <w:tcPr>
            <w:tcW w:w="8222"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184B86" w:rsidRDefault="00487649" w:rsidP="00487649">
      <w:pPr>
        <w:spacing w:after="0" w:line="320" w:lineRule="atLeast"/>
        <w:rPr>
          <w:rFonts w:asciiTheme="majorBidi" w:hAnsiTheme="majorBidi" w:cstheme="majorBidi"/>
          <w:b/>
          <w:bCs/>
          <w:spacing w:val="20"/>
          <w:sz w:val="28"/>
          <w:szCs w:val="28"/>
          <w:lang w:bidi="ar-YE"/>
        </w:rPr>
      </w:pPr>
    </w:p>
    <w:p w:rsidR="00487649" w:rsidRDefault="00487649" w:rsidP="00487649">
      <w:pPr>
        <w:bidi w:val="0"/>
        <w:spacing w:after="0" w:line="320" w:lineRule="atLeast"/>
        <w:rPr>
          <w:rFonts w:asciiTheme="majorBidi" w:hAnsiTheme="majorBidi" w:cstheme="majorBidi"/>
          <w:b/>
          <w:bCs/>
          <w:spacing w:val="20"/>
          <w:sz w:val="28"/>
          <w:szCs w:val="28"/>
          <w:lang w:bidi="ar-YE"/>
        </w:rPr>
      </w:pPr>
      <w:r>
        <w:rPr>
          <w:rFonts w:asciiTheme="majorBidi" w:hAnsiTheme="majorBidi" w:cstheme="majorBidi"/>
          <w:b/>
          <w:bCs/>
          <w:spacing w:val="20"/>
          <w:sz w:val="28"/>
          <w:szCs w:val="28"/>
          <w:lang w:bidi="ar-YE"/>
        </w:rPr>
        <w:t xml:space="preserve">Please Attach </w:t>
      </w:r>
      <w:r w:rsidRPr="00184B86">
        <w:rPr>
          <w:rFonts w:asciiTheme="majorBidi" w:hAnsiTheme="majorBidi" w:cstheme="majorBidi"/>
          <w:b/>
          <w:bCs/>
          <w:spacing w:val="20"/>
          <w:sz w:val="28"/>
          <w:szCs w:val="28"/>
          <w:lang w:bidi="ar-YE"/>
        </w:rPr>
        <w:t xml:space="preserve">A feasibility study to this form, provided that the study includes the </w:t>
      </w:r>
      <w:r>
        <w:rPr>
          <w:rFonts w:asciiTheme="majorBidi" w:hAnsiTheme="majorBidi" w:cstheme="majorBidi"/>
          <w:b/>
          <w:bCs/>
          <w:spacing w:val="20"/>
          <w:sz w:val="28"/>
          <w:szCs w:val="28"/>
          <w:lang w:bidi="ar-YE"/>
        </w:rPr>
        <w:t xml:space="preserve">following aspects: </w:t>
      </w:r>
      <w:r w:rsidRPr="00184B86">
        <w:rPr>
          <w:rFonts w:asciiTheme="majorBidi" w:hAnsiTheme="majorBidi" w:cstheme="majorBidi"/>
          <w:b/>
          <w:bCs/>
          <w:spacing w:val="20"/>
          <w:sz w:val="28"/>
          <w:szCs w:val="28"/>
          <w:lang w:bidi="ar-YE"/>
        </w:rPr>
        <w:t>(financial/market/technical)</w:t>
      </w:r>
    </w:p>
    <w:p w:rsidR="00487649" w:rsidRPr="00686E42" w:rsidRDefault="00487649" w:rsidP="00487649">
      <w:pPr>
        <w:bidi w:val="0"/>
        <w:spacing w:after="0" w:line="320" w:lineRule="atLeast"/>
        <w:rPr>
          <w:rFonts w:asciiTheme="majorBidi" w:hAnsiTheme="majorBidi" w:cstheme="majorBidi"/>
          <w:b/>
          <w:bCs/>
          <w:spacing w:val="20"/>
          <w:sz w:val="28"/>
          <w:szCs w:val="28"/>
          <w:lang w:bidi="ar-YE"/>
        </w:rPr>
      </w:pPr>
    </w:p>
    <w:p w:rsidR="00487649" w:rsidRPr="00E23CF6" w:rsidRDefault="00487649" w:rsidP="004D370A">
      <w:pPr>
        <w:numPr>
          <w:ilvl w:val="1"/>
          <w:numId w:val="3"/>
        </w:numPr>
        <w:bidi w:val="0"/>
        <w:spacing w:after="0" w:line="320" w:lineRule="atLeast"/>
        <w:ind w:left="567" w:hanging="567"/>
        <w:contextualSpacing/>
        <w:jc w:val="both"/>
        <w:rPr>
          <w:rFonts w:asciiTheme="majorBidi" w:hAnsiTheme="majorBidi" w:cstheme="majorBidi"/>
          <w:sz w:val="28"/>
          <w:szCs w:val="28"/>
          <w:lang w:bidi="ar-YE"/>
        </w:rPr>
      </w:pPr>
      <w:r w:rsidRPr="00E23CF6">
        <w:rPr>
          <w:rFonts w:asciiTheme="majorBidi" w:hAnsiTheme="majorBidi" w:cstheme="majorBidi"/>
          <w:spacing w:val="20"/>
          <w:sz w:val="28"/>
          <w:szCs w:val="28"/>
          <w:lang w:bidi="ar-YE"/>
        </w:rPr>
        <w:t xml:space="preserve">Please explain the business model, and how the FinTech product can foster innovation in FinTech, in terms of </w:t>
      </w:r>
      <w:r w:rsidR="004D370A" w:rsidRPr="001617BF">
        <w:rPr>
          <w:rFonts w:asciiTheme="majorBidi" w:hAnsiTheme="majorBidi" w:cstheme="majorBidi"/>
          <w:spacing w:val="20"/>
          <w:sz w:val="28"/>
          <w:szCs w:val="28"/>
          <w:lang w:bidi="ar-YE"/>
        </w:rPr>
        <w:t xml:space="preserve">applying </w:t>
      </w:r>
      <w:r w:rsidRPr="001617BF">
        <w:rPr>
          <w:rFonts w:asciiTheme="majorBidi" w:hAnsiTheme="majorBidi" w:cstheme="majorBidi"/>
          <w:spacing w:val="20"/>
          <w:sz w:val="28"/>
          <w:szCs w:val="28"/>
          <w:lang w:bidi="ar-YE"/>
        </w:rPr>
        <w:t xml:space="preserve">the </w:t>
      </w:r>
      <w:r>
        <w:rPr>
          <w:rFonts w:asciiTheme="majorBidi" w:hAnsiTheme="majorBidi" w:cstheme="majorBidi"/>
          <w:spacing w:val="20"/>
          <w:sz w:val="28"/>
          <w:szCs w:val="28"/>
          <w:lang w:bidi="ar-YE"/>
        </w:rPr>
        <w:t>technology:</w:t>
      </w:r>
    </w:p>
    <w:p w:rsidR="00487649" w:rsidRPr="00E23CF6" w:rsidRDefault="00487649" w:rsidP="00487649">
      <w:pPr>
        <w:bidi w:val="0"/>
        <w:spacing w:after="0" w:line="320" w:lineRule="atLeast"/>
        <w:ind w:left="567"/>
        <w:contextualSpacing/>
        <w:jc w:val="both"/>
        <w:rPr>
          <w:rFonts w:asciiTheme="majorBidi" w:hAnsiTheme="majorBidi" w:cstheme="majorBidi"/>
          <w:sz w:val="28"/>
          <w:szCs w:val="28"/>
          <w:lang w:bidi="ar-YE"/>
        </w:rPr>
      </w:pP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Default="00487649" w:rsidP="00487649">
      <w:pPr>
        <w:tabs>
          <w:tab w:val="left" w:pos="817"/>
          <w:tab w:val="left" w:pos="5131"/>
          <w:tab w:val="left" w:pos="6062"/>
        </w:tabs>
        <w:bidi w:val="0"/>
        <w:spacing w:after="0" w:line="320" w:lineRule="atLeast"/>
        <w:ind w:left="108"/>
        <w:jc w:val="both"/>
        <w:rPr>
          <w:rFonts w:asciiTheme="majorBidi" w:hAnsiTheme="majorBidi" w:cstheme="majorBidi"/>
          <w:spacing w:val="20"/>
          <w:sz w:val="28"/>
          <w:szCs w:val="28"/>
          <w:lang w:bidi="ar-YE"/>
        </w:rPr>
      </w:pPr>
    </w:p>
    <w:p w:rsidR="00487649" w:rsidRPr="00E23CF6" w:rsidRDefault="00487649" w:rsidP="00487649">
      <w:pPr>
        <w:tabs>
          <w:tab w:val="left" w:pos="817"/>
          <w:tab w:val="left" w:pos="5131"/>
          <w:tab w:val="left" w:pos="6062"/>
        </w:tabs>
        <w:bidi w:val="0"/>
        <w:spacing w:after="0" w:line="320" w:lineRule="atLeast"/>
        <w:ind w:left="108"/>
        <w:jc w:val="both"/>
        <w:rPr>
          <w:rFonts w:asciiTheme="majorBidi" w:hAnsiTheme="majorBidi" w:cstheme="majorBidi"/>
          <w:b/>
          <w:bCs/>
          <w:color w:val="000000"/>
          <w:sz w:val="28"/>
          <w:szCs w:val="28"/>
        </w:rPr>
      </w:pPr>
      <w:r w:rsidRPr="00E23CF6">
        <w:rPr>
          <w:rFonts w:asciiTheme="majorBidi" w:hAnsiTheme="majorBidi" w:cstheme="majorBidi"/>
          <w:b/>
          <w:bCs/>
          <w:color w:val="000000"/>
          <w:sz w:val="28"/>
          <w:szCs w:val="28"/>
        </w:rPr>
        <w:t>Please attach a business model canvas to this form.</w:t>
      </w:r>
    </w:p>
    <w:p w:rsidR="00487649" w:rsidRDefault="00487649" w:rsidP="00487649">
      <w:pPr>
        <w:numPr>
          <w:ilvl w:val="1"/>
          <w:numId w:val="3"/>
        </w:numPr>
        <w:autoSpaceDE w:val="0"/>
        <w:autoSpaceDN w:val="0"/>
        <w:bidi w:val="0"/>
        <w:adjustRightInd w:val="0"/>
        <w:spacing w:after="0" w:line="32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P</w:t>
      </w:r>
      <w:r w:rsidRPr="00184B86">
        <w:rPr>
          <w:rFonts w:asciiTheme="majorBidi" w:hAnsiTheme="majorBidi" w:cstheme="majorBidi"/>
          <w:color w:val="000000"/>
          <w:sz w:val="28"/>
          <w:szCs w:val="28"/>
        </w:rPr>
        <w:t>lease specify the readiness of the FinTech product:</w:t>
      </w:r>
    </w:p>
    <w:p w:rsidR="00487649" w:rsidRPr="00184B86" w:rsidRDefault="00487649" w:rsidP="00487649">
      <w:pPr>
        <w:tabs>
          <w:tab w:val="left" w:pos="6765"/>
        </w:tabs>
        <w:autoSpaceDE w:val="0"/>
        <w:autoSpaceDN w:val="0"/>
        <w:bidi w:val="0"/>
        <w:adjustRightInd w:val="0"/>
        <w:spacing w:after="0" w:line="320" w:lineRule="atLeast"/>
        <w:rPr>
          <w:rFonts w:asciiTheme="majorBidi" w:hAnsiTheme="majorBidi" w:cstheme="majorBidi"/>
          <w:color w:val="000000"/>
          <w:sz w:val="28"/>
          <w:szCs w:val="28"/>
          <w:rtl/>
        </w:rPr>
      </w:pPr>
    </w:p>
    <w:p w:rsidR="00487649" w:rsidRPr="00184B86" w:rsidRDefault="00487649" w:rsidP="00487649">
      <w:pPr>
        <w:autoSpaceDE w:val="0"/>
        <w:autoSpaceDN w:val="0"/>
        <w:bidi w:val="0"/>
        <w:adjustRightInd w:val="0"/>
        <w:spacing w:after="0" w:line="320" w:lineRule="atLeast"/>
        <w:ind w:left="360"/>
        <w:rPr>
          <w:rFonts w:asciiTheme="majorBidi" w:hAnsiTheme="majorBidi" w:cstheme="majorBidi"/>
          <w:color w:val="000000"/>
          <w:sz w:val="28"/>
          <w:szCs w:val="28"/>
          <w:rtl/>
        </w:rPr>
      </w:pPr>
      <w:r w:rsidRPr="00184B86">
        <w:rPr>
          <w:rFonts w:ascii="Segoe UI Symbol" w:hAnsi="Segoe UI Symbol" w:cs="Segoe UI Symbol"/>
          <w:color w:val="000000"/>
          <w:sz w:val="28"/>
          <w:szCs w:val="28"/>
        </w:rPr>
        <w:t>☐</w:t>
      </w:r>
      <w:r w:rsidRPr="00184B86">
        <w:rPr>
          <w:rFonts w:asciiTheme="majorBidi" w:hAnsiTheme="majorBidi" w:cstheme="majorBidi"/>
          <w:color w:val="000000"/>
          <w:sz w:val="28"/>
          <w:szCs w:val="28"/>
        </w:rPr>
        <w:t xml:space="preserve"> </w:t>
      </w:r>
      <w:r>
        <w:rPr>
          <w:rFonts w:asciiTheme="majorBidi" w:hAnsiTheme="majorBidi" w:cstheme="majorBidi"/>
          <w:color w:val="000000"/>
          <w:sz w:val="28"/>
          <w:szCs w:val="28"/>
        </w:rPr>
        <w:tab/>
        <w:t>Product Idea</w:t>
      </w:r>
    </w:p>
    <w:p w:rsidR="00487649" w:rsidRPr="00184B86" w:rsidRDefault="00487649" w:rsidP="00487649">
      <w:pPr>
        <w:autoSpaceDE w:val="0"/>
        <w:autoSpaceDN w:val="0"/>
        <w:bidi w:val="0"/>
        <w:adjustRightInd w:val="0"/>
        <w:spacing w:after="0" w:line="320" w:lineRule="atLeast"/>
        <w:ind w:left="360"/>
        <w:rPr>
          <w:rFonts w:asciiTheme="majorBidi" w:hAnsiTheme="majorBidi" w:cstheme="majorBidi"/>
          <w:color w:val="000000"/>
          <w:sz w:val="28"/>
          <w:szCs w:val="28"/>
          <w:rtl/>
        </w:rPr>
      </w:pPr>
      <w:r w:rsidRPr="00184B86">
        <w:rPr>
          <w:rFonts w:ascii="Segoe UI Symbol" w:hAnsi="Segoe UI Symbol" w:cs="Segoe UI Symbol"/>
          <w:color w:val="000000"/>
          <w:sz w:val="28"/>
          <w:szCs w:val="28"/>
        </w:rPr>
        <w:t>☐</w:t>
      </w:r>
      <w:r w:rsidRPr="00184B86">
        <w:rPr>
          <w:rFonts w:asciiTheme="majorBidi" w:hAnsiTheme="majorBidi" w:cstheme="majorBidi"/>
          <w:color w:val="000000"/>
          <w:sz w:val="28"/>
          <w:szCs w:val="28"/>
        </w:rPr>
        <w:t xml:space="preserve"> Product</w:t>
      </w:r>
      <w:r>
        <w:rPr>
          <w:rFonts w:asciiTheme="majorBidi" w:hAnsiTheme="majorBidi" w:cs="Times New Roman"/>
          <w:color w:val="000000"/>
          <w:sz w:val="28"/>
          <w:szCs w:val="28"/>
        </w:rPr>
        <w:t xml:space="preserve"> is Under development</w:t>
      </w:r>
    </w:p>
    <w:p w:rsidR="00487649" w:rsidRPr="00184B86" w:rsidRDefault="00487649" w:rsidP="00487649">
      <w:pPr>
        <w:autoSpaceDE w:val="0"/>
        <w:autoSpaceDN w:val="0"/>
        <w:bidi w:val="0"/>
        <w:adjustRightInd w:val="0"/>
        <w:spacing w:after="0" w:line="320" w:lineRule="atLeast"/>
        <w:ind w:left="360"/>
        <w:rPr>
          <w:rFonts w:asciiTheme="majorBidi" w:hAnsiTheme="majorBidi" w:cstheme="majorBidi"/>
          <w:color w:val="000000"/>
          <w:sz w:val="28"/>
          <w:szCs w:val="28"/>
          <w:rtl/>
        </w:rPr>
      </w:pPr>
      <w:r w:rsidRPr="00184B86">
        <w:rPr>
          <w:rFonts w:ascii="Segoe UI Symbol" w:hAnsi="Segoe UI Symbol" w:cs="Segoe UI Symbol"/>
          <w:color w:val="000000"/>
          <w:sz w:val="28"/>
          <w:szCs w:val="28"/>
        </w:rPr>
        <w:t>☐</w:t>
      </w:r>
      <w:r w:rsidRPr="00184B86">
        <w:rPr>
          <w:rFonts w:asciiTheme="majorBidi" w:hAnsiTheme="majorBidi" w:cstheme="majorBidi"/>
          <w:color w:val="000000"/>
          <w:sz w:val="28"/>
          <w:szCs w:val="28"/>
        </w:rPr>
        <w:t xml:space="preserve"> Developed</w:t>
      </w:r>
      <w:r>
        <w:rPr>
          <w:rFonts w:asciiTheme="majorBidi" w:hAnsiTheme="majorBidi" w:cs="Times New Roman"/>
          <w:color w:val="000000"/>
          <w:sz w:val="28"/>
          <w:szCs w:val="28"/>
        </w:rPr>
        <w:t xml:space="preserve"> Product</w:t>
      </w:r>
    </w:p>
    <w:p w:rsidR="00487649" w:rsidRDefault="00487649" w:rsidP="00487649">
      <w:pPr>
        <w:autoSpaceDE w:val="0"/>
        <w:autoSpaceDN w:val="0"/>
        <w:bidi w:val="0"/>
        <w:adjustRightInd w:val="0"/>
        <w:spacing w:after="0" w:line="320" w:lineRule="atLeast"/>
        <w:ind w:left="360"/>
        <w:jc w:val="both"/>
        <w:rPr>
          <w:rFonts w:asciiTheme="majorBidi" w:hAnsiTheme="majorBidi" w:cs="Times New Roman"/>
          <w:color w:val="000000"/>
          <w:sz w:val="28"/>
          <w:szCs w:val="28"/>
        </w:rPr>
      </w:pPr>
      <w:r w:rsidRPr="00184B86">
        <w:rPr>
          <w:rFonts w:ascii="Segoe UI Symbol" w:hAnsi="Segoe UI Symbol" w:cs="Segoe UI Symbol"/>
          <w:color w:val="000000"/>
          <w:sz w:val="28"/>
          <w:szCs w:val="28"/>
        </w:rPr>
        <w:t>☐</w:t>
      </w:r>
      <w:r w:rsidRPr="00184B86">
        <w:rPr>
          <w:rFonts w:asciiTheme="majorBidi" w:hAnsiTheme="majorBidi" w:cstheme="majorBidi"/>
          <w:color w:val="000000"/>
          <w:sz w:val="28"/>
          <w:szCs w:val="28"/>
        </w:rPr>
        <w:t xml:space="preserve"> Can</w:t>
      </w:r>
      <w:r>
        <w:rPr>
          <w:rFonts w:asciiTheme="majorBidi" w:hAnsiTheme="majorBidi" w:cs="Times New Roman"/>
          <w:color w:val="000000"/>
          <w:sz w:val="28"/>
          <w:szCs w:val="28"/>
        </w:rPr>
        <w:t xml:space="preserve"> be tested by customers</w:t>
      </w:r>
    </w:p>
    <w:p w:rsidR="00487649" w:rsidRDefault="00487649" w:rsidP="00487649">
      <w:pPr>
        <w:autoSpaceDE w:val="0"/>
        <w:autoSpaceDN w:val="0"/>
        <w:bidi w:val="0"/>
        <w:adjustRightInd w:val="0"/>
        <w:spacing w:after="0" w:line="320" w:lineRule="atLeast"/>
        <w:ind w:left="360"/>
        <w:jc w:val="both"/>
        <w:rPr>
          <w:rFonts w:asciiTheme="majorBidi" w:hAnsiTheme="majorBidi" w:cstheme="majorBidi"/>
          <w:color w:val="000000"/>
          <w:sz w:val="28"/>
          <w:szCs w:val="28"/>
        </w:rPr>
      </w:pPr>
    </w:p>
    <w:p w:rsidR="00487649" w:rsidRPr="00E13AAF" w:rsidRDefault="00487649" w:rsidP="00487649">
      <w:pPr>
        <w:pStyle w:val="ListParagraph"/>
        <w:numPr>
          <w:ilvl w:val="1"/>
          <w:numId w:val="3"/>
        </w:numPr>
        <w:autoSpaceDE w:val="0"/>
        <w:autoSpaceDN w:val="0"/>
        <w:bidi w:val="0"/>
        <w:adjustRightInd w:val="0"/>
        <w:spacing w:after="0" w:line="320" w:lineRule="atLeast"/>
        <w:jc w:val="both"/>
        <w:rPr>
          <w:rFonts w:asciiTheme="majorBidi" w:hAnsiTheme="majorBidi" w:cstheme="majorBidi"/>
          <w:color w:val="000000"/>
          <w:sz w:val="28"/>
          <w:szCs w:val="28"/>
        </w:rPr>
      </w:pPr>
      <w:r w:rsidRPr="00E13AAF">
        <w:rPr>
          <w:rFonts w:asciiTheme="majorBidi" w:hAnsiTheme="majorBidi" w:cstheme="majorBidi"/>
          <w:color w:val="000000"/>
          <w:sz w:val="28"/>
          <w:szCs w:val="28"/>
        </w:rPr>
        <w:t xml:space="preserve"> Is the FinTech product at a sufficiently advanced stage and ready to be experimented in the FinTech lab?</w:t>
      </w:r>
    </w:p>
    <w:p w:rsidR="00487649" w:rsidRDefault="00487649" w:rsidP="00487649">
      <w:pPr>
        <w:autoSpaceDE w:val="0"/>
        <w:autoSpaceDN w:val="0"/>
        <w:bidi w:val="0"/>
        <w:adjustRightInd w:val="0"/>
        <w:spacing w:after="0" w:line="320" w:lineRule="atLeast"/>
        <w:ind w:left="360"/>
        <w:jc w:val="both"/>
        <w:rPr>
          <w:rFonts w:asciiTheme="majorBidi" w:hAnsiTheme="majorBidi" w:cstheme="majorBidi"/>
          <w:color w:val="000000"/>
          <w:sz w:val="28"/>
          <w:szCs w:val="28"/>
        </w:rPr>
      </w:pPr>
    </w:p>
    <w:p w:rsidR="00487649" w:rsidRPr="0050352F" w:rsidRDefault="00487649" w:rsidP="00F3116A">
      <w:pPr>
        <w:pStyle w:val="ListParagraph"/>
        <w:autoSpaceDE w:val="0"/>
        <w:autoSpaceDN w:val="0"/>
        <w:bidi w:val="0"/>
        <w:adjustRightInd w:val="0"/>
        <w:spacing w:after="0" w:line="320" w:lineRule="atLeast"/>
        <w:ind w:left="567"/>
        <w:rPr>
          <w:rFonts w:asciiTheme="majorBidi" w:hAnsiTheme="majorBidi" w:cstheme="majorBidi"/>
          <w:color w:val="000000"/>
          <w:sz w:val="28"/>
          <w:szCs w:val="28"/>
        </w:rPr>
      </w:pPr>
      <w:r w:rsidRPr="0050352F">
        <w:rPr>
          <w:rFonts w:ascii="Segoe UI Symbol" w:hAnsi="Segoe UI Symbol" w:cs="Segoe UI Symbol"/>
          <w:color w:val="000000"/>
          <w:sz w:val="28"/>
          <w:szCs w:val="28"/>
        </w:rPr>
        <w:t>☐</w:t>
      </w:r>
      <w:r w:rsidRPr="0050352F">
        <w:rPr>
          <w:rFonts w:asciiTheme="majorBidi" w:hAnsiTheme="majorBidi" w:cstheme="majorBidi"/>
          <w:color w:val="000000"/>
          <w:sz w:val="28"/>
          <w:szCs w:val="28"/>
        </w:rPr>
        <w:t xml:space="preserve"> Y</w:t>
      </w:r>
      <w:r w:rsidRPr="0050352F">
        <w:rPr>
          <w:rFonts w:asciiTheme="majorBidi" w:hAnsiTheme="majorBidi" w:cs="Times New Roman"/>
          <w:color w:val="000000"/>
          <w:sz w:val="28"/>
          <w:szCs w:val="28"/>
        </w:rPr>
        <w:t xml:space="preserve">es                  </w:t>
      </w:r>
      <w:r w:rsidRPr="0050352F">
        <w:rPr>
          <w:rFonts w:asciiTheme="majorBidi" w:hAnsiTheme="majorBidi" w:cs="Times New Roman"/>
          <w:color w:val="000000"/>
          <w:sz w:val="28"/>
          <w:szCs w:val="28"/>
          <w:rtl/>
        </w:rPr>
        <w:t xml:space="preserve">    </w:t>
      </w:r>
      <w:r w:rsidRPr="0050352F">
        <w:rPr>
          <w:rFonts w:ascii="Segoe UI Symbol" w:hAnsi="Segoe UI Symbol" w:cs="Segoe UI Symbol" w:hint="cs"/>
          <w:color w:val="000000"/>
          <w:sz w:val="28"/>
          <w:szCs w:val="28"/>
          <w:rtl/>
        </w:rPr>
        <w:t>☐</w:t>
      </w:r>
      <w:r w:rsidRPr="0050352F">
        <w:rPr>
          <w:rFonts w:ascii="Segoe UI Symbol" w:hAnsi="Segoe UI Symbol" w:cs="Segoe UI Symbol"/>
          <w:color w:val="000000"/>
          <w:sz w:val="28"/>
          <w:szCs w:val="28"/>
        </w:rPr>
        <w:t xml:space="preserve"> </w:t>
      </w:r>
      <w:r w:rsidRPr="0050352F">
        <w:rPr>
          <w:rFonts w:asciiTheme="majorBidi" w:hAnsiTheme="majorBidi" w:cs="Times New Roman" w:hint="cs"/>
          <w:color w:val="000000"/>
          <w:sz w:val="28"/>
          <w:szCs w:val="28"/>
        </w:rPr>
        <w:t>No</w:t>
      </w:r>
    </w:p>
    <w:p w:rsidR="00487649" w:rsidRPr="009F2FCD" w:rsidRDefault="00487649" w:rsidP="00487649">
      <w:pPr>
        <w:bidi w:val="0"/>
        <w:spacing w:after="0" w:line="320" w:lineRule="atLeast"/>
        <w:ind w:left="567"/>
        <w:jc w:val="both"/>
        <w:rPr>
          <w:rFonts w:asciiTheme="majorBidi" w:hAnsiTheme="majorBidi" w:cstheme="majorBidi"/>
          <w:sz w:val="28"/>
          <w:szCs w:val="28"/>
          <w:lang w:bidi="ar-YE"/>
        </w:rPr>
      </w:pPr>
      <w:r w:rsidRPr="009F2FCD">
        <w:rPr>
          <w:rFonts w:asciiTheme="majorBidi" w:hAnsiTheme="majorBidi" w:cstheme="majorBidi"/>
          <w:sz w:val="28"/>
          <w:szCs w:val="28"/>
          <w:lang w:bidi="ar-YE"/>
        </w:rPr>
        <w:t xml:space="preserve">If yes, please provide details: </w:t>
      </w:r>
    </w:p>
    <w:tbl>
      <w:tblPr>
        <w:tblStyle w:val="TableGrid"/>
        <w:tblW w:w="8222" w:type="dxa"/>
        <w:tblInd w:w="675" w:type="dxa"/>
        <w:tblLook w:val="04A0" w:firstRow="1" w:lastRow="0" w:firstColumn="1" w:lastColumn="0" w:noHBand="0" w:noVBand="1"/>
      </w:tblPr>
      <w:tblGrid>
        <w:gridCol w:w="8222"/>
      </w:tblGrid>
      <w:tr w:rsidR="00487649" w:rsidRPr="009F2FCD" w:rsidTr="00504559">
        <w:tc>
          <w:tcPr>
            <w:tcW w:w="8222" w:type="dxa"/>
          </w:tcPr>
          <w:p w:rsidR="00487649" w:rsidRPr="009F2FCD" w:rsidRDefault="00487649" w:rsidP="00504559">
            <w:pPr>
              <w:bidi w:val="0"/>
              <w:spacing w:line="320" w:lineRule="atLeast"/>
              <w:jc w:val="both"/>
              <w:rPr>
                <w:rFonts w:asciiTheme="majorBidi" w:hAnsiTheme="majorBidi" w:cstheme="majorBidi"/>
                <w:sz w:val="28"/>
                <w:szCs w:val="28"/>
                <w:lang w:bidi="ar-YE"/>
              </w:rPr>
            </w:pPr>
          </w:p>
        </w:tc>
      </w:tr>
    </w:tbl>
    <w:p w:rsidR="00487649" w:rsidRDefault="00487649" w:rsidP="00487649">
      <w:pPr>
        <w:autoSpaceDE w:val="0"/>
        <w:autoSpaceDN w:val="0"/>
        <w:bidi w:val="0"/>
        <w:adjustRightInd w:val="0"/>
        <w:spacing w:after="0" w:line="320" w:lineRule="atLeast"/>
        <w:jc w:val="both"/>
        <w:rPr>
          <w:rFonts w:asciiTheme="majorBidi" w:hAnsiTheme="majorBidi" w:cstheme="majorBidi"/>
          <w:color w:val="000000"/>
          <w:sz w:val="28"/>
          <w:szCs w:val="28"/>
        </w:rPr>
      </w:pPr>
    </w:p>
    <w:p w:rsidR="00487649" w:rsidRPr="00E13AAF" w:rsidRDefault="00487649" w:rsidP="00487649">
      <w:pPr>
        <w:pStyle w:val="ListParagraph"/>
        <w:numPr>
          <w:ilvl w:val="1"/>
          <w:numId w:val="3"/>
        </w:numPr>
        <w:autoSpaceDE w:val="0"/>
        <w:autoSpaceDN w:val="0"/>
        <w:bidi w:val="0"/>
        <w:adjustRightInd w:val="0"/>
        <w:spacing w:after="0" w:line="320" w:lineRule="atLeast"/>
        <w:jc w:val="both"/>
        <w:rPr>
          <w:rFonts w:asciiTheme="majorBidi" w:hAnsiTheme="majorBidi" w:cstheme="majorBidi"/>
          <w:color w:val="000000"/>
          <w:sz w:val="28"/>
          <w:szCs w:val="28"/>
        </w:rPr>
      </w:pPr>
      <w:r w:rsidRPr="00E13AAF">
        <w:rPr>
          <w:rFonts w:asciiTheme="majorBidi" w:hAnsiTheme="majorBidi" w:cstheme="majorBidi"/>
          <w:color w:val="000000"/>
          <w:sz w:val="28"/>
          <w:szCs w:val="28"/>
        </w:rPr>
        <w:t xml:space="preserve">Describe in detail the proposed </w:t>
      </w:r>
      <w:r>
        <w:rPr>
          <w:rFonts w:asciiTheme="majorBidi" w:hAnsiTheme="majorBidi" w:cstheme="majorBidi"/>
          <w:color w:val="000000"/>
          <w:sz w:val="28"/>
          <w:szCs w:val="28"/>
        </w:rPr>
        <w:t xml:space="preserve">experiment </w:t>
      </w:r>
      <w:r w:rsidRPr="00E13AAF">
        <w:rPr>
          <w:rFonts w:asciiTheme="majorBidi" w:hAnsiTheme="majorBidi" w:cstheme="majorBidi"/>
          <w:color w:val="000000"/>
          <w:sz w:val="28"/>
          <w:szCs w:val="28"/>
        </w:rPr>
        <w:t xml:space="preserve">program for the FinTech product, including the: </w:t>
      </w:r>
    </w:p>
    <w:p w:rsidR="00487649" w:rsidRPr="00686E42" w:rsidRDefault="00487649" w:rsidP="00487649">
      <w:pPr>
        <w:autoSpaceDE w:val="0"/>
        <w:autoSpaceDN w:val="0"/>
        <w:bidi w:val="0"/>
        <w:adjustRightInd w:val="0"/>
        <w:spacing w:after="0" w:line="320" w:lineRule="atLeast"/>
        <w:ind w:left="567"/>
        <w:contextualSpacing/>
        <w:jc w:val="both"/>
        <w:rPr>
          <w:rFonts w:asciiTheme="majorBidi" w:hAnsiTheme="majorBidi" w:cstheme="majorBidi"/>
          <w:color w:val="000000"/>
          <w:sz w:val="28"/>
          <w:szCs w:val="28"/>
        </w:rPr>
      </w:pPr>
    </w:p>
    <w:p w:rsidR="00487649" w:rsidRDefault="00487649" w:rsidP="00487649">
      <w:pPr>
        <w:numPr>
          <w:ilvl w:val="0"/>
          <w:numId w:val="6"/>
        </w:numPr>
        <w:autoSpaceDE w:val="0"/>
        <w:autoSpaceDN w:val="0"/>
        <w:bidi w:val="0"/>
        <w:adjustRightInd w:val="0"/>
        <w:spacing w:after="0" w:line="320" w:lineRule="atLeast"/>
        <w:ind w:left="851" w:hanging="284"/>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t>Why the FinTech product needs to be experimented in the Fintech lab and cannot be implemented otherwise:</w:t>
      </w:r>
    </w:p>
    <w:tbl>
      <w:tblPr>
        <w:tblStyle w:val="TableGrid"/>
        <w:tblW w:w="7938" w:type="dxa"/>
        <w:tblInd w:w="959" w:type="dxa"/>
        <w:tblLook w:val="04A0" w:firstRow="1" w:lastRow="0" w:firstColumn="1" w:lastColumn="0" w:noHBand="0" w:noVBand="1"/>
      </w:tblPr>
      <w:tblGrid>
        <w:gridCol w:w="7938"/>
      </w:tblGrid>
      <w:tr w:rsidR="00487649" w:rsidRPr="00686E42" w:rsidTr="00504559">
        <w:tc>
          <w:tcPr>
            <w:tcW w:w="7938"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Default="00487649" w:rsidP="00487649">
      <w:pPr>
        <w:autoSpaceDE w:val="0"/>
        <w:autoSpaceDN w:val="0"/>
        <w:bidi w:val="0"/>
        <w:adjustRightInd w:val="0"/>
        <w:spacing w:after="0" w:line="320" w:lineRule="atLeast"/>
        <w:contextualSpacing/>
        <w:jc w:val="both"/>
        <w:rPr>
          <w:rFonts w:asciiTheme="majorBidi" w:hAnsiTheme="majorBidi" w:cstheme="majorBidi"/>
          <w:color w:val="000000"/>
          <w:sz w:val="28"/>
          <w:szCs w:val="28"/>
        </w:rPr>
      </w:pPr>
    </w:p>
    <w:p w:rsidR="00487649" w:rsidRPr="00686E42" w:rsidRDefault="00487649" w:rsidP="00487649">
      <w:pPr>
        <w:numPr>
          <w:ilvl w:val="0"/>
          <w:numId w:val="6"/>
        </w:numPr>
        <w:autoSpaceDE w:val="0"/>
        <w:autoSpaceDN w:val="0"/>
        <w:bidi w:val="0"/>
        <w:adjustRightInd w:val="0"/>
        <w:spacing w:after="0" w:line="320" w:lineRule="atLeast"/>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t>Experiment</w:t>
      </w:r>
      <w:r w:rsidRPr="00686E42">
        <w:rPr>
          <w:rFonts w:asciiTheme="majorBidi" w:hAnsiTheme="majorBidi" w:cstheme="majorBidi"/>
          <w:color w:val="000000"/>
          <w:sz w:val="28"/>
          <w:szCs w:val="28"/>
        </w:rPr>
        <w:t xml:space="preserve"> objectives and outcomes</w:t>
      </w:r>
      <w:r w:rsidRPr="00E13AAF">
        <w:t xml:space="preserve"> </w:t>
      </w:r>
      <w:r>
        <w:t>(</w:t>
      </w:r>
      <w:r>
        <w:rPr>
          <w:rFonts w:asciiTheme="majorBidi" w:hAnsiTheme="majorBidi" w:cstheme="majorBidi"/>
          <w:color w:val="000000"/>
          <w:sz w:val="28"/>
          <w:szCs w:val="28"/>
        </w:rPr>
        <w:t>both</w:t>
      </w:r>
      <w:r w:rsidRPr="00E13AAF">
        <w:rPr>
          <w:rFonts w:asciiTheme="majorBidi" w:hAnsiTheme="majorBidi" w:cstheme="majorBidi"/>
          <w:color w:val="000000"/>
          <w:sz w:val="28"/>
          <w:szCs w:val="28"/>
        </w:rPr>
        <w:t xml:space="preserve"> technical and commercial</w:t>
      </w:r>
      <w:r>
        <w:rPr>
          <w:rFonts w:asciiTheme="majorBidi" w:hAnsiTheme="majorBidi" w:cstheme="majorBidi"/>
          <w:color w:val="000000"/>
          <w:sz w:val="28"/>
          <w:szCs w:val="28"/>
        </w:rPr>
        <w:t>)</w:t>
      </w:r>
      <w:r w:rsidRPr="00686E42">
        <w:rPr>
          <w:rFonts w:asciiTheme="majorBidi" w:hAnsiTheme="majorBidi" w:cstheme="majorBidi"/>
          <w:color w:val="000000"/>
          <w:sz w:val="28"/>
          <w:szCs w:val="28"/>
        </w:rPr>
        <w:t>:</w:t>
      </w:r>
    </w:p>
    <w:tbl>
      <w:tblPr>
        <w:tblStyle w:val="TableGrid"/>
        <w:tblW w:w="7938" w:type="dxa"/>
        <w:tblInd w:w="959" w:type="dxa"/>
        <w:tblLook w:val="04A0" w:firstRow="1" w:lastRow="0" w:firstColumn="1" w:lastColumn="0" w:noHBand="0" w:noVBand="1"/>
      </w:tblPr>
      <w:tblGrid>
        <w:gridCol w:w="7938"/>
      </w:tblGrid>
      <w:tr w:rsidR="00487649" w:rsidRPr="00686E42" w:rsidTr="00504559">
        <w:tc>
          <w:tcPr>
            <w:tcW w:w="7938"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jc w:val="both"/>
        <w:rPr>
          <w:rFonts w:asciiTheme="majorBidi" w:hAnsiTheme="majorBidi" w:cstheme="majorBidi"/>
          <w:color w:val="000000"/>
          <w:sz w:val="28"/>
          <w:szCs w:val="28"/>
        </w:rPr>
      </w:pPr>
    </w:p>
    <w:p w:rsidR="00487649" w:rsidRPr="00686E42" w:rsidRDefault="00487649" w:rsidP="00487649">
      <w:pPr>
        <w:numPr>
          <w:ilvl w:val="0"/>
          <w:numId w:val="6"/>
        </w:numPr>
        <w:autoSpaceDE w:val="0"/>
        <w:autoSpaceDN w:val="0"/>
        <w:bidi w:val="0"/>
        <w:adjustRightInd w:val="0"/>
        <w:spacing w:after="0" w:line="320" w:lineRule="atLeast"/>
        <w:ind w:left="851" w:hanging="284"/>
        <w:contextualSpacing/>
        <w:jc w:val="both"/>
        <w:rPr>
          <w:rFonts w:asciiTheme="majorBidi" w:hAnsiTheme="majorBidi" w:cstheme="majorBidi"/>
          <w:color w:val="000000"/>
          <w:sz w:val="28"/>
          <w:szCs w:val="28"/>
        </w:rPr>
      </w:pPr>
      <w:r w:rsidRPr="00686E42">
        <w:rPr>
          <w:rFonts w:asciiTheme="majorBidi" w:hAnsiTheme="majorBidi" w:cstheme="majorBidi"/>
          <w:color w:val="000000"/>
          <w:sz w:val="28"/>
          <w:szCs w:val="28"/>
        </w:rPr>
        <w:t xml:space="preserve">Test parameters to measure the success of the test objectives / outcomes: </w:t>
      </w:r>
    </w:p>
    <w:tbl>
      <w:tblPr>
        <w:tblStyle w:val="TableGrid"/>
        <w:tblW w:w="7938" w:type="dxa"/>
        <w:tblInd w:w="959" w:type="dxa"/>
        <w:tblLook w:val="04A0" w:firstRow="1" w:lastRow="0" w:firstColumn="1" w:lastColumn="0" w:noHBand="0" w:noVBand="1"/>
      </w:tblPr>
      <w:tblGrid>
        <w:gridCol w:w="7938"/>
      </w:tblGrid>
      <w:tr w:rsidR="00487649" w:rsidRPr="00686E42" w:rsidTr="00504559">
        <w:tc>
          <w:tcPr>
            <w:tcW w:w="7938"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ind w:left="851"/>
        <w:contextualSpacing/>
        <w:jc w:val="both"/>
        <w:rPr>
          <w:rFonts w:asciiTheme="majorBidi" w:hAnsiTheme="majorBidi" w:cstheme="majorBidi"/>
          <w:color w:val="000000"/>
          <w:sz w:val="28"/>
          <w:szCs w:val="28"/>
        </w:rPr>
      </w:pPr>
    </w:p>
    <w:p w:rsidR="00487649" w:rsidRDefault="00487649" w:rsidP="00487649">
      <w:pPr>
        <w:numPr>
          <w:ilvl w:val="0"/>
          <w:numId w:val="6"/>
        </w:numPr>
        <w:autoSpaceDE w:val="0"/>
        <w:autoSpaceDN w:val="0"/>
        <w:bidi w:val="0"/>
        <w:adjustRightInd w:val="0"/>
        <w:spacing w:after="0" w:line="320" w:lineRule="atLeast"/>
        <w:ind w:left="851" w:hanging="284"/>
        <w:contextualSpacing/>
        <w:jc w:val="both"/>
        <w:rPr>
          <w:rFonts w:asciiTheme="majorBidi" w:hAnsiTheme="majorBidi" w:cstheme="majorBidi"/>
          <w:color w:val="000000"/>
          <w:sz w:val="28"/>
          <w:szCs w:val="28"/>
        </w:rPr>
      </w:pPr>
      <w:r w:rsidRPr="00686E42">
        <w:rPr>
          <w:rFonts w:asciiTheme="majorBidi" w:hAnsiTheme="majorBidi" w:cstheme="majorBidi"/>
          <w:color w:val="000000"/>
          <w:sz w:val="28"/>
          <w:szCs w:val="28"/>
        </w:rPr>
        <w:t xml:space="preserve">Control boundaries / limits for the </w:t>
      </w:r>
      <w:r>
        <w:rPr>
          <w:rFonts w:asciiTheme="majorBidi" w:hAnsiTheme="majorBidi" w:cstheme="majorBidi"/>
          <w:color w:val="000000"/>
          <w:sz w:val="28"/>
          <w:szCs w:val="28"/>
        </w:rPr>
        <w:t>experiment</w:t>
      </w:r>
      <w:r w:rsidRPr="00686E42">
        <w:rPr>
          <w:rFonts w:asciiTheme="majorBidi" w:hAnsiTheme="majorBidi" w:cstheme="majorBidi"/>
          <w:color w:val="000000"/>
          <w:sz w:val="28"/>
          <w:szCs w:val="28"/>
        </w:rPr>
        <w:t xml:space="preserve">, including but not limited to: </w:t>
      </w:r>
    </w:p>
    <w:p w:rsidR="00487649" w:rsidRDefault="00487649" w:rsidP="00487649">
      <w:pPr>
        <w:pStyle w:val="ListParagraph"/>
        <w:bidi w:val="0"/>
        <w:spacing w:after="0" w:line="360" w:lineRule="auto"/>
        <w:ind w:left="360"/>
        <w:rPr>
          <w:rFonts w:asciiTheme="majorBidi" w:hAnsiTheme="majorBidi" w:cstheme="majorBidi"/>
          <w:color w:val="000000"/>
          <w:sz w:val="28"/>
          <w:szCs w:val="28"/>
        </w:rPr>
      </w:pPr>
      <w:r>
        <w:rPr>
          <w:rFonts w:asciiTheme="majorBidi" w:hAnsiTheme="majorBidi" w:cstheme="majorBidi"/>
          <w:color w:val="000000"/>
          <w:sz w:val="28"/>
          <w:szCs w:val="28"/>
        </w:rPr>
        <w:t>Client</w:t>
      </w:r>
      <w:r w:rsidRPr="00D279DC">
        <w:rPr>
          <w:rFonts w:asciiTheme="majorBidi" w:hAnsiTheme="majorBidi" w:cstheme="majorBidi"/>
          <w:color w:val="000000"/>
          <w:sz w:val="28"/>
          <w:szCs w:val="28"/>
        </w:rPr>
        <w:t xml:space="preserve"> classification:</w:t>
      </w:r>
    </w:p>
    <w:p w:rsidR="00487649" w:rsidRPr="00D279DC" w:rsidRDefault="00487649" w:rsidP="00487649">
      <w:pPr>
        <w:pStyle w:val="ListParagraph"/>
        <w:bidi w:val="0"/>
        <w:spacing w:after="0" w:line="360" w:lineRule="auto"/>
        <w:ind w:left="360"/>
        <w:rPr>
          <w:rFonts w:asciiTheme="majorBidi" w:hAnsiTheme="majorBidi" w:cstheme="majorBidi"/>
          <w:color w:val="000000"/>
          <w:sz w:val="28"/>
          <w:szCs w:val="28"/>
          <w:rtl/>
        </w:rPr>
      </w:pPr>
      <w:r w:rsidRPr="00D279DC">
        <w:rPr>
          <w:rFonts w:asciiTheme="majorBidi" w:hAnsiTheme="majorBidi" w:cstheme="majorBidi"/>
          <w:color w:val="000000"/>
          <w:sz w:val="28"/>
          <w:szCs w:val="28"/>
        </w:rPr>
        <w:t xml:space="preserve"> </w:t>
      </w:r>
      <w:sdt>
        <w:sdtPr>
          <w:rPr>
            <w:rFonts w:asciiTheme="majorBidi" w:hAnsiTheme="majorBidi" w:cstheme="majorBidi" w:hint="cs"/>
            <w:color w:val="000000"/>
            <w:sz w:val="28"/>
            <w:szCs w:val="28"/>
          </w:rPr>
          <w:id w:val="-2074261307"/>
          <w14:checkbox>
            <w14:checked w14:val="0"/>
            <w14:checkedState w14:val="2612" w14:font="MS Gothic"/>
            <w14:uncheckedState w14:val="2610" w14:font="MS Gothic"/>
          </w14:checkbox>
        </w:sdtPr>
        <w:sdtEndPr/>
        <w:sdtContent>
          <w:r w:rsidRPr="00D279DC">
            <w:rPr>
              <w:rFonts w:ascii="Segoe UI Symbol" w:hAnsi="Segoe UI Symbol" w:cs="Segoe UI Symbol" w:hint="cs"/>
              <w:color w:val="000000"/>
              <w:sz w:val="28"/>
              <w:szCs w:val="28"/>
              <w:rtl/>
            </w:rPr>
            <w:t>☐</w:t>
          </w:r>
        </w:sdtContent>
      </w:sdt>
      <w:r w:rsidRPr="00D279DC">
        <w:rPr>
          <w:rFonts w:asciiTheme="majorBidi" w:hAnsiTheme="majorBidi" w:cstheme="majorBidi" w:hint="cs"/>
          <w:color w:val="000000"/>
          <w:sz w:val="28"/>
          <w:szCs w:val="28"/>
          <w:rtl/>
        </w:rPr>
        <w:t xml:space="preserve"> </w:t>
      </w:r>
      <w:r w:rsidRPr="00D279DC">
        <w:rPr>
          <w:rFonts w:asciiTheme="majorBidi" w:hAnsiTheme="majorBidi" w:cstheme="majorBidi"/>
          <w:color w:val="000000"/>
          <w:sz w:val="28"/>
          <w:szCs w:val="28"/>
        </w:rPr>
        <w:t>Retail Investors</w:t>
      </w:r>
      <w:r w:rsidRPr="00D279DC">
        <w:rPr>
          <w:rFonts w:asciiTheme="majorBidi" w:hAnsiTheme="majorBidi" w:cstheme="majorBidi" w:hint="cs"/>
          <w:color w:val="000000"/>
          <w:sz w:val="28"/>
          <w:szCs w:val="28"/>
          <w:rtl/>
        </w:rPr>
        <w:t xml:space="preserve">     </w:t>
      </w:r>
      <w:sdt>
        <w:sdtPr>
          <w:rPr>
            <w:rFonts w:asciiTheme="majorBidi" w:hAnsiTheme="majorBidi" w:cstheme="majorBidi" w:hint="cs"/>
            <w:color w:val="000000"/>
            <w:sz w:val="28"/>
            <w:szCs w:val="28"/>
          </w:rPr>
          <w:id w:val="-146897308"/>
          <w14:checkbox>
            <w14:checked w14:val="0"/>
            <w14:checkedState w14:val="2612" w14:font="MS Gothic"/>
            <w14:uncheckedState w14:val="2610" w14:font="MS Gothic"/>
          </w14:checkbox>
        </w:sdtPr>
        <w:sdtEndPr/>
        <w:sdtContent>
          <w:r w:rsidRPr="00D279DC">
            <w:rPr>
              <w:rFonts w:ascii="Segoe UI Symbol" w:hAnsi="Segoe UI Symbol" w:cs="Segoe UI Symbol" w:hint="cs"/>
              <w:color w:val="000000"/>
              <w:sz w:val="28"/>
              <w:szCs w:val="28"/>
              <w:rtl/>
            </w:rPr>
            <w:t>☐</w:t>
          </w:r>
        </w:sdtContent>
      </w:sdt>
      <w:r w:rsidRPr="00D279DC">
        <w:rPr>
          <w:rFonts w:asciiTheme="majorBidi" w:hAnsiTheme="majorBidi" w:cstheme="majorBidi" w:hint="cs"/>
          <w:color w:val="000000"/>
          <w:sz w:val="28"/>
          <w:szCs w:val="28"/>
          <w:rtl/>
        </w:rPr>
        <w:t xml:space="preserve"> </w:t>
      </w:r>
      <w:r w:rsidRPr="00D279DC">
        <w:rPr>
          <w:rFonts w:asciiTheme="majorBidi" w:hAnsiTheme="majorBidi" w:cstheme="majorBidi"/>
          <w:color w:val="000000"/>
          <w:sz w:val="28"/>
          <w:szCs w:val="28"/>
        </w:rPr>
        <w:t xml:space="preserve"> Institutional investors </w:t>
      </w:r>
      <w:sdt>
        <w:sdtPr>
          <w:rPr>
            <w:rFonts w:asciiTheme="majorBidi" w:hAnsiTheme="majorBidi" w:cstheme="majorBidi" w:hint="cs"/>
            <w:color w:val="000000"/>
            <w:sz w:val="28"/>
            <w:szCs w:val="28"/>
          </w:rPr>
          <w:id w:val="210077643"/>
          <w14:checkbox>
            <w14:checked w14:val="0"/>
            <w14:checkedState w14:val="2612" w14:font="MS Gothic"/>
            <w14:uncheckedState w14:val="2610" w14:font="MS Gothic"/>
          </w14:checkbox>
        </w:sdtPr>
        <w:sdtEndPr/>
        <w:sdtContent>
          <w:r w:rsidRPr="00D279DC">
            <w:rPr>
              <w:rFonts w:ascii="Segoe UI Symbol" w:hAnsi="Segoe UI Symbol" w:cs="Segoe UI Symbol" w:hint="cs"/>
              <w:color w:val="000000"/>
              <w:sz w:val="28"/>
              <w:szCs w:val="28"/>
              <w:rtl/>
            </w:rPr>
            <w:t>☐</w:t>
          </w:r>
        </w:sdtContent>
      </w:sdt>
      <w:r w:rsidRPr="00D279DC">
        <w:rPr>
          <w:rFonts w:asciiTheme="majorBidi" w:hAnsiTheme="majorBidi" w:cstheme="majorBidi" w:hint="cs"/>
          <w:color w:val="000000"/>
          <w:sz w:val="28"/>
          <w:szCs w:val="28"/>
          <w:rtl/>
        </w:rPr>
        <w:t xml:space="preserve"> </w:t>
      </w:r>
      <w:r w:rsidRPr="00D279DC">
        <w:rPr>
          <w:rFonts w:asciiTheme="majorBidi" w:hAnsiTheme="majorBidi" w:cstheme="majorBidi"/>
          <w:color w:val="000000"/>
          <w:sz w:val="28"/>
          <w:szCs w:val="28"/>
        </w:rPr>
        <w:t>Professional Investors</w:t>
      </w:r>
    </w:p>
    <w:p w:rsidR="00487649" w:rsidRPr="00686E42" w:rsidRDefault="00487649" w:rsidP="00487649">
      <w:pPr>
        <w:autoSpaceDE w:val="0"/>
        <w:autoSpaceDN w:val="0"/>
        <w:bidi w:val="0"/>
        <w:adjustRightInd w:val="0"/>
        <w:spacing w:after="0" w:line="320" w:lineRule="atLeast"/>
        <w:ind w:left="851"/>
        <w:contextualSpacing/>
        <w:jc w:val="both"/>
        <w:rPr>
          <w:rFonts w:asciiTheme="majorBidi" w:hAnsiTheme="majorBidi" w:cstheme="majorBidi"/>
          <w:color w:val="000000"/>
          <w:sz w:val="28"/>
          <w:szCs w:val="28"/>
          <w:lang w:bidi="ar-YE"/>
        </w:rPr>
      </w:pPr>
    </w:p>
    <w:p w:rsidR="00487649" w:rsidRDefault="00487649" w:rsidP="00487649">
      <w:pPr>
        <w:numPr>
          <w:ilvl w:val="1"/>
          <w:numId w:val="2"/>
        </w:numPr>
        <w:autoSpaceDE w:val="0"/>
        <w:autoSpaceDN w:val="0"/>
        <w:bidi w:val="0"/>
        <w:adjustRightInd w:val="0"/>
        <w:spacing w:after="0" w:line="320" w:lineRule="atLeast"/>
        <w:ind w:left="1134" w:hanging="283"/>
        <w:contextualSpacing/>
        <w:jc w:val="both"/>
        <w:rPr>
          <w:rFonts w:asciiTheme="majorBidi" w:hAnsiTheme="majorBidi" w:cstheme="majorBidi"/>
          <w:color w:val="000000"/>
          <w:sz w:val="28"/>
          <w:szCs w:val="28"/>
        </w:rPr>
      </w:pPr>
      <w:r w:rsidRPr="00686E42">
        <w:rPr>
          <w:rFonts w:asciiTheme="majorBidi" w:hAnsiTheme="majorBidi" w:cstheme="majorBidi"/>
          <w:color w:val="000000"/>
          <w:sz w:val="28"/>
          <w:szCs w:val="28"/>
        </w:rPr>
        <w:t xml:space="preserve">Clientele type and number </w:t>
      </w:r>
    </w:p>
    <w:p w:rsidR="00487649" w:rsidRDefault="00487649" w:rsidP="00487649">
      <w:pPr>
        <w:autoSpaceDE w:val="0"/>
        <w:autoSpaceDN w:val="0"/>
        <w:bidi w:val="0"/>
        <w:adjustRightInd w:val="0"/>
        <w:spacing w:after="0" w:line="320" w:lineRule="atLeast"/>
        <w:ind w:left="1134"/>
        <w:contextualSpacing/>
        <w:jc w:val="both"/>
        <w:rPr>
          <w:rFonts w:asciiTheme="majorBidi" w:hAnsiTheme="majorBidi" w:cstheme="majorBidi"/>
          <w:color w:val="000000"/>
          <w:sz w:val="28"/>
          <w:szCs w:val="28"/>
        </w:rPr>
      </w:pPr>
    </w:p>
    <w:tbl>
      <w:tblPr>
        <w:tblStyle w:val="TableGrid"/>
        <w:tblW w:w="7938" w:type="dxa"/>
        <w:tblInd w:w="959" w:type="dxa"/>
        <w:tblLook w:val="04A0" w:firstRow="1" w:lastRow="0" w:firstColumn="1" w:lastColumn="0" w:noHBand="0" w:noVBand="1"/>
      </w:tblPr>
      <w:tblGrid>
        <w:gridCol w:w="7938"/>
      </w:tblGrid>
      <w:tr w:rsidR="00487649" w:rsidRPr="00686E42" w:rsidTr="00504559">
        <w:tc>
          <w:tcPr>
            <w:tcW w:w="7938"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ind w:left="1134"/>
        <w:contextualSpacing/>
        <w:jc w:val="both"/>
        <w:rPr>
          <w:rFonts w:asciiTheme="majorBidi" w:hAnsiTheme="majorBidi" w:cstheme="majorBidi"/>
          <w:color w:val="000000"/>
          <w:sz w:val="28"/>
          <w:szCs w:val="28"/>
        </w:rPr>
      </w:pPr>
    </w:p>
    <w:p w:rsidR="00487649" w:rsidRPr="00686E42" w:rsidRDefault="00487649" w:rsidP="00487649">
      <w:pPr>
        <w:numPr>
          <w:ilvl w:val="1"/>
          <w:numId w:val="2"/>
        </w:numPr>
        <w:autoSpaceDE w:val="0"/>
        <w:autoSpaceDN w:val="0"/>
        <w:bidi w:val="0"/>
        <w:adjustRightInd w:val="0"/>
        <w:spacing w:after="0" w:line="320" w:lineRule="atLeast"/>
        <w:ind w:left="1134" w:hanging="283"/>
        <w:contextualSpacing/>
        <w:jc w:val="both"/>
        <w:rPr>
          <w:rFonts w:asciiTheme="majorBidi" w:hAnsiTheme="majorBidi" w:cstheme="majorBidi"/>
          <w:color w:val="000000"/>
          <w:sz w:val="28"/>
          <w:szCs w:val="28"/>
        </w:rPr>
      </w:pPr>
      <w:r w:rsidRPr="00686E42">
        <w:rPr>
          <w:rFonts w:asciiTheme="majorBidi" w:hAnsiTheme="majorBidi" w:cstheme="majorBidi"/>
          <w:color w:val="000000"/>
          <w:sz w:val="28"/>
          <w:szCs w:val="28"/>
        </w:rPr>
        <w:t xml:space="preserve">Transaction size and total exposure limits </w:t>
      </w:r>
    </w:p>
    <w:tbl>
      <w:tblPr>
        <w:tblStyle w:val="TableGrid"/>
        <w:tblW w:w="7938" w:type="dxa"/>
        <w:tblInd w:w="959" w:type="dxa"/>
        <w:tblLook w:val="04A0" w:firstRow="1" w:lastRow="0" w:firstColumn="1" w:lastColumn="0" w:noHBand="0" w:noVBand="1"/>
      </w:tblPr>
      <w:tblGrid>
        <w:gridCol w:w="7938"/>
      </w:tblGrid>
      <w:tr w:rsidR="00487649" w:rsidRPr="00686E42" w:rsidTr="00504559">
        <w:tc>
          <w:tcPr>
            <w:tcW w:w="7938"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ind w:left="851"/>
        <w:contextualSpacing/>
        <w:jc w:val="both"/>
        <w:rPr>
          <w:rFonts w:asciiTheme="majorBidi" w:hAnsiTheme="majorBidi" w:cstheme="majorBidi"/>
          <w:color w:val="000000"/>
          <w:sz w:val="28"/>
          <w:szCs w:val="28"/>
        </w:rPr>
      </w:pPr>
    </w:p>
    <w:p w:rsidR="00487649" w:rsidRPr="00686E42" w:rsidRDefault="00487649" w:rsidP="00373580">
      <w:pPr>
        <w:pStyle w:val="ListParagraph"/>
        <w:numPr>
          <w:ilvl w:val="0"/>
          <w:numId w:val="6"/>
        </w:numPr>
        <w:bidi w:val="0"/>
        <w:ind w:left="900"/>
        <w:rPr>
          <w:rFonts w:asciiTheme="majorBidi" w:hAnsiTheme="majorBidi" w:cstheme="majorBidi"/>
          <w:color w:val="000000"/>
          <w:sz w:val="28"/>
          <w:szCs w:val="28"/>
        </w:rPr>
      </w:pPr>
      <w:r w:rsidRPr="00686E42">
        <w:rPr>
          <w:rFonts w:asciiTheme="majorBidi" w:hAnsiTheme="majorBidi" w:cstheme="majorBidi"/>
          <w:color w:val="000000"/>
          <w:sz w:val="28"/>
          <w:szCs w:val="28"/>
        </w:rPr>
        <w:t xml:space="preserve">Client communications plan and risk disclosures for the </w:t>
      </w:r>
      <w:r>
        <w:rPr>
          <w:rFonts w:asciiTheme="majorBidi" w:hAnsiTheme="majorBidi" w:cstheme="majorBidi"/>
          <w:color w:val="000000"/>
          <w:sz w:val="28"/>
          <w:szCs w:val="28"/>
        </w:rPr>
        <w:t>Experiment</w:t>
      </w:r>
      <w:r w:rsidRPr="00686E42">
        <w:rPr>
          <w:rFonts w:asciiTheme="majorBidi" w:hAnsiTheme="majorBidi" w:cstheme="majorBidi"/>
          <w:color w:val="000000"/>
          <w:sz w:val="28"/>
          <w:szCs w:val="28"/>
          <w:rtl/>
        </w:rPr>
        <w:t xml:space="preserve"> </w:t>
      </w:r>
    </w:p>
    <w:tbl>
      <w:tblPr>
        <w:tblStyle w:val="TableGrid"/>
        <w:tblW w:w="7938" w:type="dxa"/>
        <w:tblInd w:w="959" w:type="dxa"/>
        <w:tblLook w:val="04A0" w:firstRow="1" w:lastRow="0" w:firstColumn="1" w:lastColumn="0" w:noHBand="0" w:noVBand="1"/>
      </w:tblPr>
      <w:tblGrid>
        <w:gridCol w:w="7938"/>
      </w:tblGrid>
      <w:tr w:rsidR="00487649" w:rsidRPr="00686E42" w:rsidTr="00504559">
        <w:tc>
          <w:tcPr>
            <w:tcW w:w="7938"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ind w:left="851"/>
        <w:contextualSpacing/>
        <w:jc w:val="both"/>
        <w:rPr>
          <w:rFonts w:asciiTheme="majorBidi" w:hAnsiTheme="majorBidi" w:cstheme="majorBidi"/>
          <w:color w:val="000000"/>
          <w:sz w:val="28"/>
          <w:szCs w:val="28"/>
        </w:rPr>
      </w:pPr>
    </w:p>
    <w:p w:rsidR="00487649" w:rsidRPr="00686E42" w:rsidRDefault="00487649" w:rsidP="00487649">
      <w:pPr>
        <w:autoSpaceDE w:val="0"/>
        <w:autoSpaceDN w:val="0"/>
        <w:bidi w:val="0"/>
        <w:adjustRightInd w:val="0"/>
        <w:spacing w:after="0" w:line="320" w:lineRule="atLeast"/>
        <w:ind w:left="851"/>
        <w:contextualSpacing/>
        <w:jc w:val="both"/>
        <w:rPr>
          <w:rFonts w:asciiTheme="majorBidi" w:hAnsiTheme="majorBidi" w:cstheme="majorBidi"/>
          <w:color w:val="000000"/>
          <w:sz w:val="28"/>
          <w:szCs w:val="28"/>
        </w:rPr>
      </w:pPr>
    </w:p>
    <w:p w:rsidR="00487649" w:rsidRPr="00686E42" w:rsidRDefault="00487649" w:rsidP="00487649">
      <w:pPr>
        <w:numPr>
          <w:ilvl w:val="0"/>
          <w:numId w:val="6"/>
        </w:numPr>
        <w:autoSpaceDE w:val="0"/>
        <w:autoSpaceDN w:val="0"/>
        <w:bidi w:val="0"/>
        <w:adjustRightInd w:val="0"/>
        <w:spacing w:after="0" w:line="320" w:lineRule="atLeast"/>
        <w:ind w:left="851" w:hanging="284"/>
        <w:contextualSpacing/>
        <w:jc w:val="both"/>
        <w:rPr>
          <w:rFonts w:asciiTheme="majorBidi" w:hAnsiTheme="majorBidi" w:cstheme="majorBidi"/>
          <w:color w:val="000000"/>
          <w:sz w:val="28"/>
          <w:szCs w:val="28"/>
        </w:rPr>
      </w:pPr>
      <w:r w:rsidRPr="00686E42">
        <w:rPr>
          <w:rFonts w:asciiTheme="majorBidi" w:hAnsiTheme="majorBidi" w:cstheme="majorBidi"/>
          <w:color w:val="000000"/>
          <w:sz w:val="28"/>
          <w:szCs w:val="28"/>
        </w:rPr>
        <w:t xml:space="preserve">Key milestones and timelines to achieve the milestones </w:t>
      </w:r>
    </w:p>
    <w:tbl>
      <w:tblPr>
        <w:tblStyle w:val="TableGrid"/>
        <w:tblW w:w="7938" w:type="dxa"/>
        <w:tblInd w:w="959" w:type="dxa"/>
        <w:tblLook w:val="04A0" w:firstRow="1" w:lastRow="0" w:firstColumn="1" w:lastColumn="0" w:noHBand="0" w:noVBand="1"/>
      </w:tblPr>
      <w:tblGrid>
        <w:gridCol w:w="7938"/>
      </w:tblGrid>
      <w:tr w:rsidR="00487649" w:rsidRPr="00686E42" w:rsidTr="00504559">
        <w:tc>
          <w:tcPr>
            <w:tcW w:w="7938"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tabs>
          <w:tab w:val="left" w:pos="817"/>
          <w:tab w:val="left" w:pos="5131"/>
          <w:tab w:val="left" w:pos="6062"/>
        </w:tabs>
        <w:bidi w:val="0"/>
        <w:spacing w:after="0" w:line="320" w:lineRule="atLeast"/>
        <w:ind w:left="108"/>
        <w:jc w:val="both"/>
        <w:rPr>
          <w:rFonts w:asciiTheme="majorBidi" w:hAnsiTheme="majorBidi" w:cstheme="majorBidi"/>
          <w:b/>
          <w:bCs/>
          <w:sz w:val="28"/>
          <w:szCs w:val="28"/>
          <w:lang w:bidi="ar-YE"/>
        </w:rPr>
      </w:pPr>
      <w:r w:rsidRPr="00686E42">
        <w:rPr>
          <w:rFonts w:asciiTheme="majorBidi" w:hAnsiTheme="majorBidi" w:cstheme="majorBidi"/>
          <w:sz w:val="28"/>
          <w:szCs w:val="28"/>
          <w:lang w:bidi="ar-YE"/>
        </w:rPr>
        <w:tab/>
      </w:r>
    </w:p>
    <w:p w:rsidR="00487649" w:rsidRPr="00686E42" w:rsidRDefault="00487649" w:rsidP="00487649">
      <w:pPr>
        <w:numPr>
          <w:ilvl w:val="1"/>
          <w:numId w:val="3"/>
        </w:numPr>
        <w:autoSpaceDE w:val="0"/>
        <w:autoSpaceDN w:val="0"/>
        <w:bidi w:val="0"/>
        <w:adjustRightInd w:val="0"/>
        <w:spacing w:after="0" w:line="320" w:lineRule="atLeast"/>
        <w:ind w:left="567" w:hanging="567"/>
        <w:jc w:val="both"/>
        <w:rPr>
          <w:rFonts w:asciiTheme="majorBidi" w:hAnsiTheme="majorBidi" w:cstheme="majorBidi"/>
          <w:color w:val="000000"/>
          <w:sz w:val="28"/>
          <w:szCs w:val="28"/>
        </w:rPr>
      </w:pPr>
      <w:r w:rsidRPr="00686E42">
        <w:rPr>
          <w:rFonts w:asciiTheme="majorBidi" w:hAnsiTheme="majorBidi" w:cstheme="majorBidi"/>
          <w:color w:val="000000"/>
          <w:sz w:val="28"/>
          <w:szCs w:val="28"/>
        </w:rPr>
        <w:lastRenderedPageBreak/>
        <w:t xml:space="preserve">Describe the proposed control program for the </w:t>
      </w:r>
      <w:r>
        <w:rPr>
          <w:rFonts w:asciiTheme="majorBidi" w:hAnsiTheme="majorBidi" w:cstheme="majorBidi"/>
          <w:color w:val="000000"/>
          <w:sz w:val="28"/>
          <w:szCs w:val="28"/>
        </w:rPr>
        <w:t>Experiment</w:t>
      </w:r>
      <w:r w:rsidRPr="00686E42">
        <w:rPr>
          <w:rFonts w:asciiTheme="majorBidi" w:hAnsiTheme="majorBidi" w:cstheme="majorBidi"/>
          <w:color w:val="000000"/>
          <w:sz w:val="28"/>
          <w:szCs w:val="28"/>
        </w:rPr>
        <w:t xml:space="preserve">, including: </w:t>
      </w:r>
    </w:p>
    <w:p w:rsidR="00487649" w:rsidRPr="00686E42" w:rsidRDefault="00487649" w:rsidP="00487649">
      <w:pPr>
        <w:autoSpaceDE w:val="0"/>
        <w:autoSpaceDN w:val="0"/>
        <w:bidi w:val="0"/>
        <w:adjustRightInd w:val="0"/>
        <w:spacing w:after="0" w:line="320" w:lineRule="atLeast"/>
        <w:ind w:left="567"/>
        <w:jc w:val="both"/>
        <w:rPr>
          <w:rFonts w:asciiTheme="majorBidi" w:hAnsiTheme="majorBidi" w:cstheme="majorBidi"/>
          <w:color w:val="000000"/>
          <w:sz w:val="28"/>
          <w:szCs w:val="28"/>
        </w:rPr>
      </w:pPr>
    </w:p>
    <w:p w:rsidR="00487649" w:rsidRPr="00686E42" w:rsidRDefault="00487649" w:rsidP="00487649">
      <w:pPr>
        <w:numPr>
          <w:ilvl w:val="0"/>
          <w:numId w:val="7"/>
        </w:numPr>
        <w:autoSpaceDE w:val="0"/>
        <w:autoSpaceDN w:val="0"/>
        <w:bidi w:val="0"/>
        <w:adjustRightInd w:val="0"/>
        <w:spacing w:after="0" w:line="320" w:lineRule="atLeast"/>
        <w:ind w:left="851" w:hanging="284"/>
        <w:jc w:val="both"/>
        <w:rPr>
          <w:rFonts w:asciiTheme="majorBidi" w:hAnsiTheme="majorBidi" w:cstheme="majorBidi"/>
          <w:color w:val="000000"/>
          <w:sz w:val="28"/>
          <w:szCs w:val="28"/>
        </w:rPr>
      </w:pPr>
      <w:r w:rsidRPr="00686E42">
        <w:rPr>
          <w:rFonts w:asciiTheme="majorBidi" w:hAnsiTheme="majorBidi" w:cstheme="majorBidi"/>
          <w:color w:val="000000"/>
          <w:sz w:val="28"/>
          <w:szCs w:val="28"/>
        </w:rPr>
        <w:t>Significant risks arising from the FinTech product</w:t>
      </w:r>
    </w:p>
    <w:tbl>
      <w:tblPr>
        <w:tblStyle w:val="TableGrid"/>
        <w:tblW w:w="7938" w:type="dxa"/>
        <w:tblInd w:w="959" w:type="dxa"/>
        <w:tblLook w:val="04A0" w:firstRow="1" w:lastRow="0" w:firstColumn="1" w:lastColumn="0" w:noHBand="0" w:noVBand="1"/>
      </w:tblPr>
      <w:tblGrid>
        <w:gridCol w:w="7938"/>
      </w:tblGrid>
      <w:tr w:rsidR="00487649" w:rsidRPr="00686E42" w:rsidTr="00504559">
        <w:tc>
          <w:tcPr>
            <w:tcW w:w="7938"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ind w:left="851"/>
        <w:jc w:val="both"/>
        <w:rPr>
          <w:rFonts w:asciiTheme="majorBidi" w:hAnsiTheme="majorBidi" w:cstheme="majorBidi"/>
          <w:color w:val="000000"/>
          <w:sz w:val="28"/>
          <w:szCs w:val="28"/>
        </w:rPr>
      </w:pPr>
    </w:p>
    <w:p w:rsidR="00487649" w:rsidRPr="00686E42" w:rsidRDefault="00487649" w:rsidP="00487649">
      <w:pPr>
        <w:numPr>
          <w:ilvl w:val="0"/>
          <w:numId w:val="7"/>
        </w:numPr>
        <w:autoSpaceDE w:val="0"/>
        <w:autoSpaceDN w:val="0"/>
        <w:bidi w:val="0"/>
        <w:adjustRightInd w:val="0"/>
        <w:spacing w:after="0" w:line="320" w:lineRule="atLeast"/>
        <w:ind w:left="851" w:hanging="284"/>
        <w:jc w:val="both"/>
        <w:rPr>
          <w:rFonts w:asciiTheme="majorBidi" w:hAnsiTheme="majorBidi" w:cstheme="majorBidi"/>
          <w:color w:val="000000"/>
          <w:sz w:val="28"/>
          <w:szCs w:val="28"/>
        </w:rPr>
      </w:pPr>
      <w:r w:rsidRPr="00686E42">
        <w:rPr>
          <w:rFonts w:asciiTheme="majorBidi" w:hAnsiTheme="majorBidi" w:cstheme="majorBidi"/>
          <w:color w:val="000000"/>
          <w:sz w:val="28"/>
          <w:szCs w:val="28"/>
        </w:rPr>
        <w:t xml:space="preserve">Measures to mitigate the risks and impact to customers and the arising from any </w:t>
      </w:r>
      <w:r>
        <w:rPr>
          <w:rFonts w:asciiTheme="majorBidi" w:hAnsiTheme="majorBidi" w:cstheme="majorBidi"/>
          <w:color w:val="000000"/>
          <w:sz w:val="28"/>
          <w:szCs w:val="28"/>
        </w:rPr>
        <w:t>experiment</w:t>
      </w:r>
      <w:r w:rsidRPr="00686E42">
        <w:rPr>
          <w:rFonts w:asciiTheme="majorBidi" w:hAnsiTheme="majorBidi" w:cstheme="majorBidi"/>
          <w:color w:val="000000"/>
          <w:sz w:val="28"/>
          <w:szCs w:val="28"/>
        </w:rPr>
        <w:t xml:space="preserve"> failures</w:t>
      </w:r>
    </w:p>
    <w:tbl>
      <w:tblPr>
        <w:tblStyle w:val="TableGrid"/>
        <w:tblW w:w="7938" w:type="dxa"/>
        <w:tblInd w:w="959" w:type="dxa"/>
        <w:tblLook w:val="04A0" w:firstRow="1" w:lastRow="0" w:firstColumn="1" w:lastColumn="0" w:noHBand="0" w:noVBand="1"/>
      </w:tblPr>
      <w:tblGrid>
        <w:gridCol w:w="7938"/>
      </w:tblGrid>
      <w:tr w:rsidR="00487649" w:rsidRPr="00686E42" w:rsidTr="00504559">
        <w:tc>
          <w:tcPr>
            <w:tcW w:w="7938"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ind w:left="567"/>
        <w:contextualSpacing/>
        <w:jc w:val="both"/>
        <w:rPr>
          <w:rFonts w:asciiTheme="majorBidi" w:hAnsiTheme="majorBidi" w:cstheme="majorBidi"/>
          <w:color w:val="000000"/>
          <w:sz w:val="28"/>
          <w:szCs w:val="28"/>
        </w:rPr>
      </w:pPr>
    </w:p>
    <w:p w:rsidR="00487649" w:rsidRPr="00686E42" w:rsidRDefault="00487649" w:rsidP="00487649">
      <w:pPr>
        <w:autoSpaceDE w:val="0"/>
        <w:autoSpaceDN w:val="0"/>
        <w:bidi w:val="0"/>
        <w:adjustRightInd w:val="0"/>
        <w:spacing w:after="0" w:line="320" w:lineRule="atLeast"/>
        <w:ind w:left="567"/>
        <w:contextualSpacing/>
        <w:jc w:val="both"/>
        <w:rPr>
          <w:rFonts w:asciiTheme="majorBidi" w:hAnsiTheme="majorBidi" w:cstheme="majorBidi"/>
          <w:color w:val="000000"/>
          <w:sz w:val="28"/>
          <w:szCs w:val="28"/>
        </w:rPr>
      </w:pPr>
    </w:p>
    <w:p w:rsidR="00487649" w:rsidRPr="00686E42" w:rsidRDefault="00487649" w:rsidP="00487649">
      <w:pPr>
        <w:numPr>
          <w:ilvl w:val="1"/>
          <w:numId w:val="3"/>
        </w:numPr>
        <w:autoSpaceDE w:val="0"/>
        <w:autoSpaceDN w:val="0"/>
        <w:bidi w:val="0"/>
        <w:adjustRightInd w:val="0"/>
        <w:spacing w:after="0" w:line="320" w:lineRule="atLeast"/>
        <w:ind w:left="567" w:hanging="567"/>
        <w:contextualSpacing/>
        <w:jc w:val="both"/>
        <w:rPr>
          <w:rFonts w:asciiTheme="majorBidi" w:hAnsiTheme="majorBidi" w:cstheme="majorBidi"/>
          <w:sz w:val="28"/>
          <w:szCs w:val="28"/>
        </w:rPr>
      </w:pPr>
      <w:r w:rsidRPr="00686E42">
        <w:rPr>
          <w:rFonts w:asciiTheme="majorBidi" w:hAnsiTheme="majorBidi" w:cstheme="majorBidi"/>
          <w:color w:val="000000"/>
          <w:sz w:val="28"/>
          <w:szCs w:val="28"/>
        </w:rPr>
        <w:t xml:space="preserve">Describe the exit strategy for clients upon completion or discontinuation of the </w:t>
      </w:r>
      <w:r>
        <w:rPr>
          <w:rFonts w:asciiTheme="majorBidi" w:hAnsiTheme="majorBidi" w:cstheme="majorBidi"/>
          <w:color w:val="000000"/>
          <w:sz w:val="28"/>
          <w:szCs w:val="28"/>
        </w:rPr>
        <w:t>experiment</w:t>
      </w:r>
      <w:r w:rsidRPr="00686E42">
        <w:rPr>
          <w:rFonts w:asciiTheme="majorBidi" w:hAnsiTheme="majorBidi" w:cstheme="majorBidi"/>
          <w:color w:val="000000"/>
          <w:sz w:val="28"/>
          <w:szCs w:val="28"/>
        </w:rPr>
        <w:t xml:space="preserve"> or revocation by the CMA: </w:t>
      </w:r>
    </w:p>
    <w:tbl>
      <w:tblPr>
        <w:tblStyle w:val="TableGrid"/>
        <w:tblW w:w="8222" w:type="dxa"/>
        <w:tblInd w:w="675" w:type="dxa"/>
        <w:tblLook w:val="04A0" w:firstRow="1" w:lastRow="0" w:firstColumn="1" w:lastColumn="0" w:noHBand="0" w:noVBand="1"/>
      </w:tblPr>
      <w:tblGrid>
        <w:gridCol w:w="8222"/>
      </w:tblGrid>
      <w:tr w:rsidR="00487649" w:rsidRPr="00686E42" w:rsidTr="00504559">
        <w:tc>
          <w:tcPr>
            <w:tcW w:w="8222"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ind w:left="567"/>
        <w:contextualSpacing/>
        <w:jc w:val="both"/>
        <w:rPr>
          <w:rFonts w:asciiTheme="majorBidi" w:hAnsiTheme="majorBidi" w:cstheme="majorBidi"/>
          <w:sz w:val="28"/>
          <w:szCs w:val="28"/>
        </w:rPr>
      </w:pPr>
    </w:p>
    <w:p w:rsidR="00487649" w:rsidRPr="00686E42" w:rsidRDefault="00487649" w:rsidP="00487649">
      <w:pPr>
        <w:numPr>
          <w:ilvl w:val="1"/>
          <w:numId w:val="3"/>
        </w:numPr>
        <w:autoSpaceDE w:val="0"/>
        <w:autoSpaceDN w:val="0"/>
        <w:bidi w:val="0"/>
        <w:adjustRightInd w:val="0"/>
        <w:spacing w:after="0" w:line="320" w:lineRule="atLeast"/>
        <w:ind w:left="567" w:hanging="567"/>
        <w:contextualSpacing/>
        <w:jc w:val="both"/>
        <w:rPr>
          <w:rFonts w:asciiTheme="majorBidi" w:hAnsiTheme="majorBidi" w:cstheme="majorBidi"/>
          <w:sz w:val="28"/>
          <w:szCs w:val="28"/>
        </w:rPr>
      </w:pPr>
      <w:r w:rsidRPr="00686E42">
        <w:rPr>
          <w:rFonts w:asciiTheme="majorBidi" w:hAnsiTheme="majorBidi" w:cstheme="majorBidi"/>
          <w:sz w:val="28"/>
          <w:szCs w:val="28"/>
        </w:rPr>
        <w:t xml:space="preserve">Describe the business strategy / plan to deploy the FinTech product in the broader market after successfully exiting from the </w:t>
      </w:r>
      <w:r>
        <w:rPr>
          <w:rFonts w:asciiTheme="majorBidi" w:hAnsiTheme="majorBidi" w:cstheme="majorBidi"/>
          <w:sz w:val="28"/>
          <w:szCs w:val="28"/>
        </w:rPr>
        <w:t>experiment</w:t>
      </w:r>
      <w:r w:rsidRPr="00686E42">
        <w:rPr>
          <w:rFonts w:asciiTheme="majorBidi" w:hAnsiTheme="majorBidi" w:cstheme="majorBidi"/>
          <w:sz w:val="28"/>
          <w:szCs w:val="28"/>
        </w:rPr>
        <w:t xml:space="preserve">: </w:t>
      </w:r>
    </w:p>
    <w:tbl>
      <w:tblPr>
        <w:tblStyle w:val="TableGrid"/>
        <w:tblW w:w="8222" w:type="dxa"/>
        <w:tblInd w:w="675" w:type="dxa"/>
        <w:tblLook w:val="04A0" w:firstRow="1" w:lastRow="0" w:firstColumn="1" w:lastColumn="0" w:noHBand="0" w:noVBand="1"/>
      </w:tblPr>
      <w:tblGrid>
        <w:gridCol w:w="8222"/>
      </w:tblGrid>
      <w:tr w:rsidR="00487649" w:rsidRPr="00686E42" w:rsidTr="00504559">
        <w:tc>
          <w:tcPr>
            <w:tcW w:w="8222"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Pr="00686E42" w:rsidRDefault="00487649" w:rsidP="00487649">
      <w:pPr>
        <w:autoSpaceDE w:val="0"/>
        <w:autoSpaceDN w:val="0"/>
        <w:bidi w:val="0"/>
        <w:adjustRightInd w:val="0"/>
        <w:spacing w:after="0" w:line="320" w:lineRule="atLeast"/>
        <w:ind w:left="567"/>
        <w:contextualSpacing/>
        <w:jc w:val="both"/>
        <w:rPr>
          <w:rFonts w:asciiTheme="majorBidi" w:hAnsiTheme="majorBidi" w:cstheme="majorBidi"/>
          <w:sz w:val="28"/>
          <w:szCs w:val="28"/>
        </w:rPr>
      </w:pPr>
    </w:p>
    <w:p w:rsidR="00487649" w:rsidRPr="00686E42" w:rsidRDefault="00487649" w:rsidP="00487649">
      <w:pPr>
        <w:numPr>
          <w:ilvl w:val="1"/>
          <w:numId w:val="3"/>
        </w:numPr>
        <w:autoSpaceDE w:val="0"/>
        <w:autoSpaceDN w:val="0"/>
        <w:bidi w:val="0"/>
        <w:adjustRightInd w:val="0"/>
        <w:spacing w:after="0" w:line="320" w:lineRule="atLeast"/>
        <w:ind w:left="567" w:hanging="567"/>
        <w:contextualSpacing/>
        <w:jc w:val="both"/>
        <w:rPr>
          <w:rFonts w:asciiTheme="majorBidi" w:hAnsiTheme="majorBidi" w:cstheme="majorBidi"/>
          <w:sz w:val="28"/>
          <w:szCs w:val="28"/>
        </w:rPr>
      </w:pPr>
      <w:r w:rsidRPr="00686E42">
        <w:rPr>
          <w:rFonts w:asciiTheme="majorBidi" w:hAnsiTheme="majorBidi" w:cstheme="majorBidi"/>
          <w:sz w:val="28"/>
          <w:szCs w:val="28"/>
        </w:rPr>
        <w:t xml:space="preserve">Attach any other relevant information such as process flow diagrams, promotional presentations, etc. on the FinTech product: </w:t>
      </w:r>
    </w:p>
    <w:tbl>
      <w:tblPr>
        <w:tblStyle w:val="TableGrid"/>
        <w:tblW w:w="8222" w:type="dxa"/>
        <w:tblInd w:w="675" w:type="dxa"/>
        <w:tblLook w:val="04A0" w:firstRow="1" w:lastRow="0" w:firstColumn="1" w:lastColumn="0" w:noHBand="0" w:noVBand="1"/>
      </w:tblPr>
      <w:tblGrid>
        <w:gridCol w:w="8222"/>
      </w:tblGrid>
      <w:tr w:rsidR="00487649" w:rsidRPr="00686E42" w:rsidTr="00504559">
        <w:tc>
          <w:tcPr>
            <w:tcW w:w="8222" w:type="dxa"/>
          </w:tcPr>
          <w:p w:rsidR="00487649" w:rsidRPr="00686E42" w:rsidRDefault="00487649" w:rsidP="00504559">
            <w:pPr>
              <w:bidi w:val="0"/>
              <w:spacing w:line="320" w:lineRule="atLeast"/>
              <w:jc w:val="both"/>
              <w:rPr>
                <w:rFonts w:asciiTheme="majorBidi" w:hAnsiTheme="majorBidi" w:cstheme="majorBidi"/>
                <w:sz w:val="28"/>
                <w:szCs w:val="28"/>
                <w:lang w:bidi="ar-YE"/>
              </w:rPr>
            </w:pPr>
          </w:p>
        </w:tc>
      </w:tr>
    </w:tbl>
    <w:p w:rsidR="00487649" w:rsidRDefault="00487649" w:rsidP="00487649">
      <w:pPr>
        <w:tabs>
          <w:tab w:val="left" w:pos="817"/>
          <w:tab w:val="left" w:pos="5131"/>
          <w:tab w:val="left" w:pos="6062"/>
        </w:tabs>
        <w:bidi w:val="0"/>
        <w:spacing w:line="320" w:lineRule="atLeast"/>
        <w:rPr>
          <w:rFonts w:asciiTheme="majorBidi" w:hAnsiTheme="majorBidi" w:cstheme="majorBidi"/>
          <w:b/>
          <w:bCs/>
          <w:spacing w:val="20"/>
          <w:sz w:val="28"/>
          <w:szCs w:val="28"/>
          <w:lang w:bidi="ar-YE"/>
        </w:rPr>
      </w:pPr>
    </w:p>
    <w:p w:rsidR="00487649" w:rsidRDefault="00487649" w:rsidP="00487649">
      <w:pPr>
        <w:tabs>
          <w:tab w:val="left" w:pos="817"/>
          <w:tab w:val="left" w:pos="5131"/>
          <w:tab w:val="left" w:pos="6062"/>
        </w:tabs>
        <w:bidi w:val="0"/>
        <w:spacing w:line="320" w:lineRule="atLeast"/>
        <w:rPr>
          <w:rFonts w:asciiTheme="majorBidi" w:hAnsiTheme="majorBidi" w:cstheme="majorBidi"/>
          <w:b/>
          <w:bCs/>
          <w:spacing w:val="20"/>
          <w:sz w:val="28"/>
          <w:szCs w:val="28"/>
          <w:lang w:bidi="ar-YE"/>
        </w:rPr>
      </w:pPr>
    </w:p>
    <w:p w:rsidR="00487649" w:rsidRDefault="00487649" w:rsidP="00487649">
      <w:pPr>
        <w:tabs>
          <w:tab w:val="left" w:pos="817"/>
          <w:tab w:val="left" w:pos="5131"/>
          <w:tab w:val="left" w:pos="6062"/>
        </w:tabs>
        <w:bidi w:val="0"/>
        <w:spacing w:line="320" w:lineRule="atLeast"/>
        <w:rPr>
          <w:rFonts w:asciiTheme="majorBidi" w:hAnsiTheme="majorBidi" w:cstheme="majorBidi"/>
          <w:b/>
          <w:bCs/>
          <w:spacing w:val="20"/>
          <w:sz w:val="28"/>
          <w:szCs w:val="28"/>
          <w:lang w:bidi="ar-YE"/>
        </w:rPr>
      </w:pPr>
    </w:p>
    <w:p w:rsidR="00487649" w:rsidRDefault="00487649" w:rsidP="00487649">
      <w:pPr>
        <w:tabs>
          <w:tab w:val="left" w:pos="817"/>
          <w:tab w:val="left" w:pos="5131"/>
          <w:tab w:val="left" w:pos="6062"/>
        </w:tabs>
        <w:bidi w:val="0"/>
        <w:spacing w:line="320" w:lineRule="atLeast"/>
        <w:rPr>
          <w:rFonts w:asciiTheme="majorBidi" w:hAnsiTheme="majorBidi" w:cstheme="majorBidi"/>
          <w:b/>
          <w:bCs/>
          <w:spacing w:val="20"/>
          <w:sz w:val="28"/>
          <w:szCs w:val="28"/>
          <w:lang w:bidi="ar-YE"/>
        </w:rPr>
      </w:pPr>
    </w:p>
    <w:p w:rsidR="00487649" w:rsidRDefault="00487649" w:rsidP="00487649">
      <w:pPr>
        <w:tabs>
          <w:tab w:val="left" w:pos="817"/>
          <w:tab w:val="left" w:pos="5131"/>
          <w:tab w:val="left" w:pos="6062"/>
        </w:tabs>
        <w:bidi w:val="0"/>
        <w:spacing w:line="320" w:lineRule="atLeast"/>
        <w:rPr>
          <w:rFonts w:asciiTheme="majorBidi" w:hAnsiTheme="majorBidi" w:cstheme="majorBidi"/>
          <w:b/>
          <w:bCs/>
          <w:spacing w:val="20"/>
          <w:sz w:val="28"/>
          <w:szCs w:val="28"/>
          <w:lang w:bidi="ar-YE"/>
        </w:rPr>
      </w:pPr>
    </w:p>
    <w:p w:rsidR="00487649" w:rsidRDefault="00487649" w:rsidP="00487649">
      <w:pPr>
        <w:tabs>
          <w:tab w:val="left" w:pos="817"/>
          <w:tab w:val="left" w:pos="5131"/>
          <w:tab w:val="left" w:pos="6062"/>
        </w:tabs>
        <w:bidi w:val="0"/>
        <w:spacing w:line="320" w:lineRule="atLeast"/>
        <w:rPr>
          <w:rFonts w:asciiTheme="majorBidi" w:hAnsiTheme="majorBidi" w:cstheme="majorBidi"/>
          <w:b/>
          <w:bCs/>
          <w:spacing w:val="20"/>
          <w:sz w:val="28"/>
          <w:szCs w:val="28"/>
          <w:lang w:bidi="ar-YE"/>
        </w:rPr>
      </w:pPr>
    </w:p>
    <w:p w:rsidR="00487649" w:rsidRDefault="00487649" w:rsidP="00487649">
      <w:pPr>
        <w:tabs>
          <w:tab w:val="left" w:pos="817"/>
          <w:tab w:val="left" w:pos="5131"/>
          <w:tab w:val="left" w:pos="6062"/>
        </w:tabs>
        <w:bidi w:val="0"/>
        <w:spacing w:line="320" w:lineRule="atLeast"/>
        <w:rPr>
          <w:rFonts w:asciiTheme="majorBidi" w:hAnsiTheme="majorBidi" w:cstheme="majorBidi"/>
          <w:b/>
          <w:bCs/>
          <w:spacing w:val="20"/>
          <w:sz w:val="28"/>
          <w:szCs w:val="28"/>
          <w:lang w:bidi="ar-YE"/>
        </w:rPr>
      </w:pPr>
    </w:p>
    <w:p w:rsidR="00487649" w:rsidRPr="00980EEE" w:rsidRDefault="00487649" w:rsidP="00487649">
      <w:pPr>
        <w:tabs>
          <w:tab w:val="left" w:pos="817"/>
          <w:tab w:val="left" w:pos="5131"/>
          <w:tab w:val="left" w:pos="6062"/>
        </w:tabs>
        <w:bidi w:val="0"/>
        <w:spacing w:line="320" w:lineRule="atLeast"/>
        <w:rPr>
          <w:rFonts w:asciiTheme="majorBidi" w:hAnsiTheme="majorBidi" w:cstheme="majorBidi"/>
          <w:b/>
          <w:bCs/>
          <w:spacing w:val="20"/>
          <w:sz w:val="28"/>
          <w:szCs w:val="28"/>
          <w:lang w:bidi="ar-YE"/>
        </w:rPr>
      </w:pPr>
    </w:p>
    <w:tbl>
      <w:tblPr>
        <w:tblStyle w:val="TableGrid"/>
        <w:tblW w:w="0" w:type="auto"/>
        <w:tblInd w:w="108" w:type="dxa"/>
        <w:shd w:val="clear" w:color="auto" w:fill="0070C0"/>
        <w:tblLook w:val="04A0" w:firstRow="1" w:lastRow="0" w:firstColumn="1" w:lastColumn="0" w:noHBand="0" w:noVBand="1"/>
      </w:tblPr>
      <w:tblGrid>
        <w:gridCol w:w="8612"/>
      </w:tblGrid>
      <w:tr w:rsidR="00487649" w:rsidRPr="00686E42" w:rsidTr="00504559">
        <w:tc>
          <w:tcPr>
            <w:tcW w:w="8789" w:type="dxa"/>
            <w:shd w:val="clear" w:color="auto" w:fill="0070C0"/>
          </w:tcPr>
          <w:p w:rsidR="00487649" w:rsidRPr="00686E42" w:rsidRDefault="00487649" w:rsidP="00487649">
            <w:pPr>
              <w:numPr>
                <w:ilvl w:val="0"/>
                <w:numId w:val="3"/>
              </w:numPr>
              <w:bidi w:val="0"/>
              <w:spacing w:before="120" w:after="120" w:line="320" w:lineRule="atLeast"/>
              <w:ind w:left="357" w:hanging="357"/>
              <w:rPr>
                <w:rFonts w:asciiTheme="majorBidi" w:hAnsiTheme="majorBidi" w:cstheme="majorBidi"/>
                <w:b/>
                <w:bCs/>
                <w:color w:val="FFFFFF" w:themeColor="background1"/>
                <w:spacing w:val="20"/>
                <w:sz w:val="28"/>
                <w:szCs w:val="28"/>
                <w:lang w:bidi="ar-YE"/>
              </w:rPr>
            </w:pPr>
            <w:r w:rsidRPr="00686E42">
              <w:rPr>
                <w:rFonts w:asciiTheme="majorBidi" w:hAnsiTheme="majorBidi" w:cstheme="majorBidi"/>
                <w:b/>
                <w:bCs/>
                <w:color w:val="FFFFFF" w:themeColor="background1"/>
                <w:spacing w:val="20"/>
                <w:sz w:val="28"/>
                <w:szCs w:val="28"/>
                <w:lang w:bidi="ar-YE"/>
              </w:rPr>
              <w:t>Applicant's Declaration and Undertaking</w:t>
            </w:r>
          </w:p>
        </w:tc>
      </w:tr>
    </w:tbl>
    <w:p w:rsidR="00487649" w:rsidRDefault="00487649" w:rsidP="00487649">
      <w:pPr>
        <w:bidi w:val="0"/>
        <w:ind w:left="567"/>
        <w:contextualSpacing/>
        <w:jc w:val="both"/>
        <w:rPr>
          <w:rFonts w:asciiTheme="majorBidi" w:hAnsiTheme="majorBidi" w:cstheme="majorBidi"/>
          <w:sz w:val="28"/>
          <w:szCs w:val="28"/>
        </w:rPr>
      </w:pPr>
    </w:p>
    <w:p w:rsidR="00487649" w:rsidRPr="00686E42" w:rsidRDefault="00487649" w:rsidP="00487649">
      <w:pPr>
        <w:numPr>
          <w:ilvl w:val="1"/>
          <w:numId w:val="3"/>
        </w:numPr>
        <w:bidi w:val="0"/>
        <w:ind w:left="567" w:hanging="567"/>
        <w:contextualSpacing/>
        <w:jc w:val="both"/>
        <w:rPr>
          <w:rFonts w:asciiTheme="majorBidi" w:hAnsiTheme="majorBidi" w:cstheme="majorBidi"/>
          <w:sz w:val="28"/>
          <w:szCs w:val="28"/>
        </w:rPr>
      </w:pPr>
      <w:r w:rsidRPr="00686E42">
        <w:rPr>
          <w:rFonts w:asciiTheme="majorBidi" w:hAnsiTheme="majorBidi" w:cstheme="majorBidi"/>
          <w:sz w:val="28"/>
          <w:szCs w:val="28"/>
        </w:rPr>
        <w:t xml:space="preserve">The Applicant hereby represents and undertakes that he and all of his employees will follow all laws, rules, and regulations relating to carrying on Fintech business in the Kingdom of Saudi Arabia. </w:t>
      </w:r>
    </w:p>
    <w:p w:rsidR="00487649" w:rsidRPr="00686E42" w:rsidRDefault="00487649" w:rsidP="00487649">
      <w:pPr>
        <w:bidi w:val="0"/>
        <w:ind w:left="567"/>
        <w:contextualSpacing/>
        <w:jc w:val="both"/>
        <w:rPr>
          <w:rFonts w:asciiTheme="majorBidi" w:hAnsiTheme="majorBidi" w:cstheme="majorBidi"/>
          <w:sz w:val="28"/>
          <w:szCs w:val="28"/>
        </w:rPr>
      </w:pPr>
    </w:p>
    <w:p w:rsidR="00487649" w:rsidRPr="00686E42" w:rsidRDefault="00487649" w:rsidP="00487649">
      <w:pPr>
        <w:numPr>
          <w:ilvl w:val="1"/>
          <w:numId w:val="3"/>
        </w:numPr>
        <w:bidi w:val="0"/>
        <w:ind w:left="567" w:hanging="567"/>
        <w:contextualSpacing/>
        <w:jc w:val="both"/>
        <w:rPr>
          <w:rFonts w:asciiTheme="majorBidi" w:hAnsiTheme="majorBidi" w:cstheme="majorBidi"/>
          <w:sz w:val="28"/>
          <w:szCs w:val="28"/>
        </w:rPr>
      </w:pPr>
      <w:r w:rsidRPr="00686E42">
        <w:rPr>
          <w:rFonts w:asciiTheme="majorBidi" w:hAnsiTheme="majorBidi" w:cstheme="majorBidi"/>
          <w:sz w:val="28"/>
          <w:szCs w:val="28"/>
        </w:rPr>
        <w:t xml:space="preserve">The Applicant represents that the information and statements contained herein, including exhibits attached hereto, and other information filed herewith, all of which constitute part of this Application, are </w:t>
      </w:r>
      <w:r w:rsidRPr="00686E42">
        <w:rPr>
          <w:rFonts w:asciiTheme="majorBidi" w:hAnsiTheme="majorBidi" w:cstheme="majorBidi"/>
          <w:sz w:val="28"/>
          <w:szCs w:val="28"/>
          <w:lang w:val="en-GB"/>
        </w:rPr>
        <w:t>complete, clear, accurate and not misleading</w:t>
      </w:r>
      <w:r w:rsidRPr="00686E42">
        <w:rPr>
          <w:rFonts w:asciiTheme="majorBidi" w:hAnsiTheme="majorBidi" w:cstheme="majorBidi"/>
          <w:sz w:val="28"/>
          <w:szCs w:val="28"/>
        </w:rPr>
        <w:t>.</w:t>
      </w:r>
    </w:p>
    <w:p w:rsidR="00487649" w:rsidRPr="00686E42" w:rsidRDefault="00487649" w:rsidP="00487649">
      <w:pPr>
        <w:ind w:left="720"/>
        <w:contextualSpacing/>
        <w:rPr>
          <w:rFonts w:asciiTheme="majorBidi" w:hAnsiTheme="majorBidi" w:cstheme="majorBidi"/>
          <w:sz w:val="28"/>
          <w:szCs w:val="28"/>
        </w:rPr>
      </w:pPr>
    </w:p>
    <w:p w:rsidR="00487649" w:rsidRPr="00686E42" w:rsidRDefault="00487649" w:rsidP="00373580">
      <w:pPr>
        <w:numPr>
          <w:ilvl w:val="1"/>
          <w:numId w:val="3"/>
        </w:numPr>
        <w:bidi w:val="0"/>
        <w:ind w:left="567" w:hanging="567"/>
        <w:contextualSpacing/>
        <w:jc w:val="both"/>
        <w:rPr>
          <w:rFonts w:asciiTheme="majorBidi" w:hAnsiTheme="majorBidi" w:cstheme="majorBidi"/>
          <w:sz w:val="28"/>
          <w:szCs w:val="28"/>
        </w:rPr>
      </w:pPr>
      <w:r w:rsidRPr="00686E42">
        <w:rPr>
          <w:rFonts w:asciiTheme="majorBidi" w:hAnsiTheme="majorBidi" w:cstheme="majorBidi"/>
          <w:sz w:val="28"/>
          <w:szCs w:val="28"/>
        </w:rPr>
        <w:t xml:space="preserve">The Applicant further represents that to the extent any information previously submitted is not amended, such information is currently accurate and complete up to the </w:t>
      </w:r>
      <w:r w:rsidR="00373580">
        <w:rPr>
          <w:rFonts w:asciiTheme="majorBidi" w:hAnsiTheme="majorBidi" w:cstheme="majorBidi"/>
          <w:sz w:val="28"/>
          <w:szCs w:val="28"/>
        </w:rPr>
        <w:t xml:space="preserve">signature </w:t>
      </w:r>
      <w:r w:rsidRPr="00686E42">
        <w:rPr>
          <w:rFonts w:asciiTheme="majorBidi" w:hAnsiTheme="majorBidi" w:cstheme="majorBidi"/>
          <w:sz w:val="28"/>
          <w:szCs w:val="28"/>
        </w:rPr>
        <w:t xml:space="preserve">date </w:t>
      </w:r>
      <w:r w:rsidR="00373580">
        <w:rPr>
          <w:rFonts w:asciiTheme="majorBidi" w:hAnsiTheme="majorBidi" w:cstheme="majorBidi"/>
          <w:sz w:val="28"/>
          <w:szCs w:val="28"/>
        </w:rPr>
        <w:t xml:space="preserve">of </w:t>
      </w:r>
      <w:r w:rsidRPr="00686E42">
        <w:rPr>
          <w:rFonts w:asciiTheme="majorBidi" w:hAnsiTheme="majorBidi" w:cstheme="majorBidi"/>
          <w:sz w:val="28"/>
          <w:szCs w:val="28"/>
        </w:rPr>
        <w:t>this application.</w:t>
      </w:r>
    </w:p>
    <w:p w:rsidR="00487649" w:rsidRPr="00686E42" w:rsidRDefault="00487649" w:rsidP="00487649">
      <w:pPr>
        <w:ind w:left="720"/>
        <w:contextualSpacing/>
        <w:rPr>
          <w:rFonts w:asciiTheme="majorBidi" w:hAnsiTheme="majorBidi" w:cstheme="majorBidi"/>
          <w:sz w:val="28"/>
          <w:szCs w:val="28"/>
        </w:rPr>
      </w:pPr>
    </w:p>
    <w:p w:rsidR="00487649" w:rsidRPr="00686E42" w:rsidRDefault="00487649" w:rsidP="00373580">
      <w:pPr>
        <w:numPr>
          <w:ilvl w:val="1"/>
          <w:numId w:val="3"/>
        </w:numPr>
        <w:bidi w:val="0"/>
        <w:ind w:left="567" w:hanging="567"/>
        <w:contextualSpacing/>
        <w:jc w:val="both"/>
        <w:rPr>
          <w:rFonts w:asciiTheme="majorBidi" w:hAnsiTheme="majorBidi" w:cstheme="majorBidi"/>
          <w:sz w:val="28"/>
          <w:szCs w:val="28"/>
        </w:rPr>
      </w:pPr>
      <w:r w:rsidRPr="00686E42">
        <w:rPr>
          <w:rFonts w:asciiTheme="majorBidi" w:hAnsiTheme="majorBidi" w:cstheme="majorBidi"/>
          <w:sz w:val="28"/>
          <w:szCs w:val="28"/>
        </w:rPr>
        <w:t xml:space="preserve">The Applicant also undertakes if any information or statement in this application changes before this application is approved, </w:t>
      </w:r>
      <w:r w:rsidR="00373580">
        <w:rPr>
          <w:rFonts w:asciiTheme="majorBidi" w:hAnsiTheme="majorBidi" w:cstheme="majorBidi"/>
          <w:sz w:val="28"/>
          <w:szCs w:val="28"/>
        </w:rPr>
        <w:t>they</w:t>
      </w:r>
      <w:r w:rsidR="00373580" w:rsidRPr="00686E42">
        <w:rPr>
          <w:rFonts w:asciiTheme="majorBidi" w:hAnsiTheme="majorBidi" w:cstheme="majorBidi"/>
          <w:sz w:val="28"/>
          <w:szCs w:val="28"/>
        </w:rPr>
        <w:t xml:space="preserve"> </w:t>
      </w:r>
      <w:r w:rsidRPr="00686E42">
        <w:rPr>
          <w:rFonts w:asciiTheme="majorBidi" w:hAnsiTheme="majorBidi" w:cstheme="majorBidi"/>
          <w:sz w:val="28"/>
          <w:szCs w:val="28"/>
        </w:rPr>
        <w:t>will notify the CMA in writing immediately of the changes.</w:t>
      </w:r>
    </w:p>
    <w:p w:rsidR="00487649" w:rsidRPr="00686E42" w:rsidRDefault="00487649" w:rsidP="00487649">
      <w:pPr>
        <w:ind w:left="720"/>
        <w:contextualSpacing/>
        <w:rPr>
          <w:rFonts w:asciiTheme="majorBidi" w:hAnsiTheme="majorBidi" w:cstheme="majorBidi"/>
          <w:sz w:val="28"/>
          <w:szCs w:val="28"/>
        </w:rPr>
      </w:pPr>
    </w:p>
    <w:p w:rsidR="00487649" w:rsidRPr="00686E42" w:rsidRDefault="00487649" w:rsidP="00373580">
      <w:pPr>
        <w:numPr>
          <w:ilvl w:val="1"/>
          <w:numId w:val="3"/>
        </w:numPr>
        <w:bidi w:val="0"/>
        <w:ind w:left="567" w:hanging="567"/>
        <w:contextualSpacing/>
        <w:jc w:val="both"/>
        <w:rPr>
          <w:rFonts w:asciiTheme="majorBidi" w:hAnsiTheme="majorBidi" w:cstheme="majorBidi"/>
          <w:sz w:val="28"/>
          <w:szCs w:val="28"/>
        </w:rPr>
      </w:pPr>
      <w:r w:rsidRPr="00686E42">
        <w:rPr>
          <w:rFonts w:asciiTheme="majorBidi" w:hAnsiTheme="majorBidi" w:cstheme="majorBidi"/>
          <w:sz w:val="28"/>
          <w:szCs w:val="28"/>
        </w:rPr>
        <w:t xml:space="preserve">The Applicant declares that to the best of </w:t>
      </w:r>
      <w:r w:rsidR="00373580">
        <w:rPr>
          <w:rFonts w:asciiTheme="majorBidi" w:hAnsiTheme="majorBidi" w:cstheme="majorBidi"/>
          <w:sz w:val="28"/>
          <w:szCs w:val="28"/>
        </w:rPr>
        <w:t>their</w:t>
      </w:r>
      <w:r w:rsidR="00373580" w:rsidRPr="00686E42">
        <w:rPr>
          <w:rFonts w:asciiTheme="majorBidi" w:hAnsiTheme="majorBidi" w:cstheme="majorBidi"/>
          <w:sz w:val="28"/>
          <w:szCs w:val="28"/>
        </w:rPr>
        <w:t xml:space="preserve"> </w:t>
      </w:r>
      <w:r w:rsidRPr="00686E42">
        <w:rPr>
          <w:rFonts w:asciiTheme="majorBidi" w:hAnsiTheme="majorBidi" w:cstheme="majorBidi"/>
          <w:sz w:val="28"/>
          <w:szCs w:val="28"/>
        </w:rPr>
        <w:t>knowledge and belief, having made due enquiry, the individuals are fit and proper to perform the functions to which this application relates.</w:t>
      </w:r>
    </w:p>
    <w:p w:rsidR="00487649" w:rsidRPr="00686E42" w:rsidRDefault="00487649" w:rsidP="00487649">
      <w:pPr>
        <w:ind w:left="720"/>
        <w:contextualSpacing/>
        <w:rPr>
          <w:rFonts w:asciiTheme="majorBidi" w:hAnsiTheme="majorBidi" w:cstheme="majorBidi"/>
          <w:sz w:val="28"/>
          <w:szCs w:val="28"/>
        </w:rPr>
      </w:pPr>
    </w:p>
    <w:p w:rsidR="00487649" w:rsidRPr="0025675B" w:rsidRDefault="00487649" w:rsidP="0025675B">
      <w:pPr>
        <w:bidi w:val="0"/>
        <w:contextualSpacing/>
        <w:jc w:val="both"/>
        <w:rPr>
          <w:rFonts w:asciiTheme="majorBidi" w:hAnsiTheme="majorBidi" w:cstheme="majorBidi"/>
          <w:b/>
          <w:bCs/>
          <w:sz w:val="28"/>
          <w:szCs w:val="28"/>
          <w:u w:val="single"/>
        </w:rPr>
      </w:pPr>
      <w:r w:rsidRPr="0025675B">
        <w:rPr>
          <w:rFonts w:asciiTheme="majorBidi" w:hAnsiTheme="majorBidi" w:cstheme="majorBidi"/>
          <w:b/>
          <w:bCs/>
          <w:sz w:val="28"/>
          <w:szCs w:val="28"/>
          <w:u w:val="single"/>
        </w:rPr>
        <w:t>The Applicant confirms that he</w:t>
      </w:r>
      <w:r w:rsidR="00373580" w:rsidRPr="0025675B">
        <w:rPr>
          <w:rFonts w:asciiTheme="majorBidi" w:hAnsiTheme="majorBidi" w:cstheme="majorBidi"/>
          <w:b/>
          <w:bCs/>
          <w:sz w:val="28"/>
          <w:szCs w:val="28"/>
          <w:u w:val="single"/>
        </w:rPr>
        <w:t>/she</w:t>
      </w:r>
      <w:r w:rsidRPr="0025675B">
        <w:rPr>
          <w:rFonts w:asciiTheme="majorBidi" w:hAnsiTheme="majorBidi" w:cstheme="majorBidi"/>
          <w:b/>
          <w:bCs/>
          <w:sz w:val="28"/>
          <w:szCs w:val="28"/>
          <w:u w:val="single"/>
        </w:rPr>
        <w:t xml:space="preserve"> has the authority to make this notification, to declare as specified above and sign this form for, or on behalf of, the Applicant.</w:t>
      </w:r>
      <w:r w:rsidR="0025675B" w:rsidRPr="0025675B">
        <w:rPr>
          <w:rFonts w:asciiTheme="majorBidi" w:hAnsiTheme="majorBidi" w:cstheme="majorBidi"/>
          <w:b/>
          <w:bCs/>
          <w:sz w:val="28"/>
          <w:szCs w:val="28"/>
          <w:u w:val="single"/>
        </w:rPr>
        <w:t xml:space="preserve"> </w:t>
      </w:r>
      <w:r w:rsidR="0025675B" w:rsidRPr="0025675B">
        <w:rPr>
          <w:rFonts w:ascii="Segoe UI Symbol" w:hAnsi="Segoe UI Symbol" w:cs="Segoe UI Symbol" w:hint="cs"/>
          <w:color w:val="000000"/>
          <w:sz w:val="28"/>
          <w:szCs w:val="28"/>
          <w:u w:val="single"/>
          <w:rtl/>
        </w:rPr>
        <w:t>☐</w:t>
      </w:r>
    </w:p>
    <w:p w:rsidR="00487649" w:rsidRPr="00686E42" w:rsidRDefault="00487649" w:rsidP="00487649">
      <w:pPr>
        <w:bidi w:val="0"/>
        <w:spacing w:after="0" w:line="320" w:lineRule="atLeast"/>
        <w:rPr>
          <w:rFonts w:asciiTheme="majorBidi" w:hAnsiTheme="majorBidi" w:cstheme="majorBidi"/>
          <w:spacing w:val="20"/>
          <w:sz w:val="28"/>
          <w:szCs w:val="28"/>
        </w:rPr>
      </w:pPr>
    </w:p>
    <w:tbl>
      <w:tblPr>
        <w:tblStyle w:val="TableGrid"/>
        <w:tblW w:w="8789" w:type="dxa"/>
        <w:tblInd w:w="108" w:type="dxa"/>
        <w:tblLook w:val="04A0" w:firstRow="1" w:lastRow="0" w:firstColumn="1" w:lastColumn="0" w:noHBand="0" w:noVBand="1"/>
      </w:tblPr>
      <w:tblGrid>
        <w:gridCol w:w="3794"/>
        <w:gridCol w:w="4995"/>
      </w:tblGrid>
      <w:tr w:rsidR="00487649" w:rsidRPr="00686E42" w:rsidTr="00504559">
        <w:tc>
          <w:tcPr>
            <w:tcW w:w="3794" w:type="dxa"/>
            <w:shd w:val="clear" w:color="auto" w:fill="D5DCE4" w:themeFill="text2" w:themeFillTint="33"/>
          </w:tcPr>
          <w:p w:rsidR="00487649" w:rsidRPr="00686E42" w:rsidRDefault="00487649" w:rsidP="00504559">
            <w:pPr>
              <w:bidi w:val="0"/>
              <w:spacing w:before="120" w:after="120" w:line="280" w:lineRule="atLeast"/>
              <w:rPr>
                <w:rFonts w:asciiTheme="majorBidi" w:hAnsiTheme="majorBidi" w:cstheme="majorBidi"/>
                <w:b/>
                <w:bCs/>
                <w:sz w:val="28"/>
                <w:szCs w:val="28"/>
              </w:rPr>
            </w:pPr>
            <w:r w:rsidRPr="00686E42">
              <w:rPr>
                <w:rFonts w:asciiTheme="majorBidi" w:hAnsiTheme="majorBidi" w:cstheme="majorBidi"/>
                <w:b/>
                <w:bCs/>
                <w:sz w:val="28"/>
                <w:szCs w:val="28"/>
              </w:rPr>
              <w:t>Signature</w:t>
            </w:r>
          </w:p>
          <w:p w:rsidR="00487649" w:rsidRPr="00686E42" w:rsidRDefault="00487649" w:rsidP="00504559">
            <w:pPr>
              <w:bidi w:val="0"/>
              <w:spacing w:before="120" w:after="120" w:line="280" w:lineRule="atLeast"/>
              <w:rPr>
                <w:rFonts w:asciiTheme="majorBidi" w:hAnsiTheme="majorBidi" w:cstheme="majorBidi"/>
                <w:b/>
                <w:bCs/>
                <w:sz w:val="28"/>
                <w:szCs w:val="28"/>
              </w:rPr>
            </w:pPr>
          </w:p>
        </w:tc>
        <w:tc>
          <w:tcPr>
            <w:tcW w:w="4995" w:type="dxa"/>
          </w:tcPr>
          <w:p w:rsidR="00487649" w:rsidRPr="00686E42" w:rsidRDefault="00487649" w:rsidP="00504559">
            <w:pPr>
              <w:bidi w:val="0"/>
              <w:spacing w:line="280" w:lineRule="atLeast"/>
              <w:rPr>
                <w:rFonts w:asciiTheme="majorBidi" w:hAnsiTheme="majorBidi" w:cstheme="majorBidi"/>
                <w:sz w:val="28"/>
                <w:szCs w:val="28"/>
              </w:rPr>
            </w:pPr>
          </w:p>
        </w:tc>
      </w:tr>
      <w:tr w:rsidR="00487649" w:rsidRPr="00686E42" w:rsidTr="00504559">
        <w:tc>
          <w:tcPr>
            <w:tcW w:w="3794" w:type="dxa"/>
            <w:shd w:val="clear" w:color="auto" w:fill="D5DCE4" w:themeFill="text2" w:themeFillTint="33"/>
          </w:tcPr>
          <w:p w:rsidR="00487649" w:rsidRPr="00686E42" w:rsidRDefault="00487649" w:rsidP="00504559">
            <w:pPr>
              <w:bidi w:val="0"/>
              <w:spacing w:before="120" w:after="120" w:line="280" w:lineRule="atLeast"/>
              <w:rPr>
                <w:rFonts w:asciiTheme="majorBidi" w:hAnsiTheme="majorBidi" w:cstheme="majorBidi"/>
                <w:b/>
                <w:bCs/>
                <w:sz w:val="28"/>
                <w:szCs w:val="28"/>
              </w:rPr>
            </w:pPr>
            <w:r w:rsidRPr="00686E42">
              <w:rPr>
                <w:rFonts w:asciiTheme="majorBidi" w:hAnsiTheme="majorBidi" w:cstheme="majorBidi"/>
                <w:b/>
                <w:bCs/>
                <w:sz w:val="28"/>
                <w:szCs w:val="28"/>
              </w:rPr>
              <w:t>Date of the Application</w:t>
            </w:r>
          </w:p>
        </w:tc>
        <w:tc>
          <w:tcPr>
            <w:tcW w:w="4995" w:type="dxa"/>
          </w:tcPr>
          <w:p w:rsidR="00487649" w:rsidRPr="00686E42" w:rsidRDefault="00487649" w:rsidP="00504559">
            <w:pPr>
              <w:bidi w:val="0"/>
              <w:spacing w:line="280" w:lineRule="atLeast"/>
              <w:rPr>
                <w:rFonts w:asciiTheme="majorBidi" w:hAnsiTheme="majorBidi" w:cstheme="majorBidi"/>
                <w:sz w:val="28"/>
                <w:szCs w:val="28"/>
              </w:rPr>
            </w:pPr>
          </w:p>
        </w:tc>
      </w:tr>
      <w:tr w:rsidR="00487649" w:rsidRPr="00686E42" w:rsidTr="00504559">
        <w:tc>
          <w:tcPr>
            <w:tcW w:w="3794" w:type="dxa"/>
            <w:shd w:val="clear" w:color="auto" w:fill="D5DCE4" w:themeFill="text2" w:themeFillTint="33"/>
          </w:tcPr>
          <w:p w:rsidR="00487649" w:rsidRPr="00686E42" w:rsidRDefault="00487649" w:rsidP="00504559">
            <w:pPr>
              <w:bidi w:val="0"/>
              <w:spacing w:before="120" w:after="120" w:line="280" w:lineRule="atLeast"/>
              <w:rPr>
                <w:rFonts w:asciiTheme="majorBidi" w:hAnsiTheme="majorBidi" w:cstheme="majorBidi"/>
                <w:b/>
                <w:bCs/>
                <w:sz w:val="28"/>
                <w:szCs w:val="28"/>
              </w:rPr>
            </w:pPr>
            <w:r w:rsidRPr="00686E42">
              <w:rPr>
                <w:rFonts w:asciiTheme="majorBidi" w:hAnsiTheme="majorBidi" w:cstheme="majorBidi"/>
                <w:b/>
                <w:bCs/>
                <w:sz w:val="28"/>
                <w:szCs w:val="28"/>
              </w:rPr>
              <w:t xml:space="preserve">Name of the Applicant </w:t>
            </w:r>
          </w:p>
        </w:tc>
        <w:tc>
          <w:tcPr>
            <w:tcW w:w="4995" w:type="dxa"/>
          </w:tcPr>
          <w:p w:rsidR="00487649" w:rsidRPr="00686E42" w:rsidRDefault="00487649" w:rsidP="00504559">
            <w:pPr>
              <w:bidi w:val="0"/>
              <w:spacing w:line="280" w:lineRule="atLeast"/>
              <w:rPr>
                <w:rFonts w:asciiTheme="majorBidi" w:hAnsiTheme="majorBidi" w:cstheme="majorBidi"/>
                <w:sz w:val="28"/>
                <w:szCs w:val="28"/>
              </w:rPr>
            </w:pPr>
          </w:p>
        </w:tc>
      </w:tr>
      <w:tr w:rsidR="00487649" w:rsidRPr="00686E42" w:rsidTr="00504559">
        <w:tc>
          <w:tcPr>
            <w:tcW w:w="3794" w:type="dxa"/>
            <w:shd w:val="clear" w:color="auto" w:fill="D5DCE4" w:themeFill="text2" w:themeFillTint="33"/>
          </w:tcPr>
          <w:p w:rsidR="00487649" w:rsidRPr="00686E42" w:rsidRDefault="00487649" w:rsidP="00504559">
            <w:pPr>
              <w:bidi w:val="0"/>
              <w:spacing w:before="120" w:after="120" w:line="280" w:lineRule="atLeast"/>
              <w:rPr>
                <w:rFonts w:asciiTheme="majorBidi" w:hAnsiTheme="majorBidi" w:cstheme="majorBidi"/>
                <w:b/>
                <w:bCs/>
                <w:sz w:val="28"/>
                <w:szCs w:val="28"/>
              </w:rPr>
            </w:pPr>
            <w:r w:rsidRPr="00686E42">
              <w:rPr>
                <w:rFonts w:asciiTheme="majorBidi" w:hAnsiTheme="majorBidi" w:cstheme="majorBidi"/>
                <w:b/>
                <w:bCs/>
                <w:sz w:val="28"/>
                <w:szCs w:val="28"/>
              </w:rPr>
              <w:t xml:space="preserve">Name of the authorized representative of the Applicant </w:t>
            </w:r>
          </w:p>
        </w:tc>
        <w:tc>
          <w:tcPr>
            <w:tcW w:w="4995" w:type="dxa"/>
          </w:tcPr>
          <w:p w:rsidR="00487649" w:rsidRPr="00686E42" w:rsidRDefault="00487649" w:rsidP="00504559">
            <w:pPr>
              <w:bidi w:val="0"/>
              <w:spacing w:line="280" w:lineRule="atLeast"/>
              <w:rPr>
                <w:rFonts w:asciiTheme="majorBidi" w:hAnsiTheme="majorBidi" w:cstheme="majorBidi"/>
                <w:sz w:val="28"/>
                <w:szCs w:val="28"/>
              </w:rPr>
            </w:pPr>
          </w:p>
        </w:tc>
      </w:tr>
    </w:tbl>
    <w:p w:rsidR="00CF63FA" w:rsidRPr="001617BF" w:rsidRDefault="00CF63FA" w:rsidP="001617BF">
      <w:pPr>
        <w:bidi w:val="0"/>
        <w:spacing w:after="0" w:line="320" w:lineRule="atLeast"/>
        <w:rPr>
          <w:rFonts w:cstheme="minorHAnsi"/>
          <w:spacing w:val="20"/>
        </w:rPr>
      </w:pPr>
    </w:p>
    <w:sectPr w:rsidR="00CF63FA" w:rsidRPr="001617BF" w:rsidSect="000A05A2">
      <w:footerReference w:type="default" r:id="rId8"/>
      <w:pgSz w:w="11906" w:h="16838" w:code="9"/>
      <w:pgMar w:top="1418" w:right="1588" w:bottom="1418" w:left="1588"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28" w:rsidRDefault="00B82D28" w:rsidP="00487649">
      <w:pPr>
        <w:spacing w:after="0" w:line="240" w:lineRule="auto"/>
      </w:pPr>
      <w:r>
        <w:separator/>
      </w:r>
    </w:p>
  </w:endnote>
  <w:endnote w:type="continuationSeparator" w:id="0">
    <w:p w:rsidR="00B82D28" w:rsidRDefault="00B82D28" w:rsidP="0048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L-Mohana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1569322"/>
      <w:docPartObj>
        <w:docPartGallery w:val="Page Numbers (Bottom of Page)"/>
        <w:docPartUnique/>
      </w:docPartObj>
    </w:sdtPr>
    <w:sdtEndPr>
      <w:rPr>
        <w:noProof/>
      </w:rPr>
    </w:sdtEndPr>
    <w:sdtContent>
      <w:p w:rsidR="00F13008" w:rsidRDefault="00600599">
        <w:pPr>
          <w:pStyle w:val="Footer"/>
          <w:jc w:val="center"/>
        </w:pPr>
        <w:r>
          <w:fldChar w:fldCharType="begin"/>
        </w:r>
        <w:r>
          <w:instrText xml:space="preserve"> PAGE   \* MERGEFORMAT </w:instrText>
        </w:r>
        <w:r>
          <w:fldChar w:fldCharType="separate"/>
        </w:r>
        <w:r w:rsidR="003142B5">
          <w:rPr>
            <w:noProof/>
            <w:rtl/>
          </w:rPr>
          <w:t>3</w:t>
        </w:r>
        <w:r>
          <w:rPr>
            <w:noProof/>
          </w:rPr>
          <w:fldChar w:fldCharType="end"/>
        </w:r>
      </w:p>
    </w:sdtContent>
  </w:sdt>
  <w:p w:rsidR="00F13008" w:rsidRDefault="003142B5" w:rsidP="007555BF">
    <w:pPr>
      <w:pStyle w:val="Footer"/>
      <w:tabs>
        <w:tab w:val="clear" w:pos="4153"/>
        <w:tab w:val="clear" w:pos="8306"/>
        <w:tab w:val="left" w:pos="79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28" w:rsidRDefault="00B82D28" w:rsidP="00487649">
      <w:pPr>
        <w:spacing w:after="0" w:line="240" w:lineRule="auto"/>
      </w:pPr>
      <w:r>
        <w:separator/>
      </w:r>
    </w:p>
  </w:footnote>
  <w:footnote w:type="continuationSeparator" w:id="0">
    <w:p w:rsidR="00B82D28" w:rsidRDefault="00B82D28" w:rsidP="00487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C6E"/>
    <w:multiLevelType w:val="hybridMultilevel"/>
    <w:tmpl w:val="1F1CE7FE"/>
    <w:lvl w:ilvl="0" w:tplc="6C927BB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E2B1D"/>
    <w:multiLevelType w:val="multilevel"/>
    <w:tmpl w:val="F7565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FC5032"/>
    <w:multiLevelType w:val="hybridMultilevel"/>
    <w:tmpl w:val="B1385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C60C3"/>
    <w:multiLevelType w:val="hybridMultilevel"/>
    <w:tmpl w:val="AEB03B1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6580B59"/>
    <w:multiLevelType w:val="hybridMultilevel"/>
    <w:tmpl w:val="9B4C1FC6"/>
    <w:lvl w:ilvl="0" w:tplc="62B4EB9E">
      <w:start w:val="11"/>
      <w:numFmt w:val="bullet"/>
      <w:lvlText w:val="-"/>
      <w:lvlJc w:val="left"/>
      <w:pPr>
        <w:ind w:left="1647" w:hanging="360"/>
      </w:pPr>
      <w:rPr>
        <w:rFonts w:ascii="Times New Roman" w:eastAsiaTheme="minorHAns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15:restartNumberingAfterBreak="0">
    <w:nsid w:val="42BA145C"/>
    <w:multiLevelType w:val="hybridMultilevel"/>
    <w:tmpl w:val="A058BED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0426DC"/>
    <w:multiLevelType w:val="hybridMultilevel"/>
    <w:tmpl w:val="086219DE"/>
    <w:lvl w:ilvl="0" w:tplc="351AB116">
      <w:start w:val="1"/>
      <w:numFmt w:val="lowerRoman"/>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FA64C5"/>
    <w:multiLevelType w:val="multilevel"/>
    <w:tmpl w:val="5986D858"/>
    <w:lvl w:ilvl="0">
      <w:start w:val="1"/>
      <w:numFmt w:val="decimal"/>
      <w:lvlText w:val="%1."/>
      <w:lvlJc w:val="left"/>
      <w:pPr>
        <w:ind w:left="360" w:hanging="360"/>
      </w:pPr>
      <w:rPr>
        <w:rFonts w:hint="default"/>
        <w:b/>
        <w:bCs/>
      </w:rPr>
    </w:lvl>
    <w:lvl w:ilvl="1">
      <w:start w:val="7"/>
      <w:numFmt w:val="decimal"/>
      <w:isLgl/>
      <w:lvlText w:val="%1.%2"/>
      <w:lvlJc w:val="left"/>
      <w:pPr>
        <w:ind w:left="1215" w:hanging="675"/>
      </w:pPr>
      <w:rPr>
        <w:rFonts w:hint="default"/>
        <w:b/>
      </w:rPr>
    </w:lvl>
    <w:lvl w:ilvl="2">
      <w:start w:val="1"/>
      <w:numFmt w:val="none"/>
      <w:lvlText w:val="19.1"/>
      <w:lvlJc w:val="left"/>
      <w:pPr>
        <w:ind w:left="1800" w:hanging="720"/>
      </w:pPr>
      <w:rPr>
        <w:rFonts w:hint="default"/>
        <w:b/>
        <w:i w:val="0"/>
        <w:sz w:val="22"/>
        <w:szCs w:val="22"/>
      </w:rPr>
    </w:lvl>
    <w:lvl w:ilvl="3">
      <w:start w:val="1"/>
      <w:numFmt w:val="decimal"/>
      <w:isLgl/>
      <w:lvlText w:val="%1.%2.%3.%4"/>
      <w:lvlJc w:val="left"/>
      <w:pPr>
        <w:ind w:left="234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8" w15:restartNumberingAfterBreak="0">
    <w:nsid w:val="746757D7"/>
    <w:multiLevelType w:val="hybridMultilevel"/>
    <w:tmpl w:val="9F2273CC"/>
    <w:lvl w:ilvl="0" w:tplc="5F0CB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DA1E4F"/>
    <w:multiLevelType w:val="hybridMultilevel"/>
    <w:tmpl w:val="D11CD4E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6"/>
  </w:num>
  <w:num w:numId="3">
    <w:abstractNumId w:val="1"/>
  </w:num>
  <w:num w:numId="4">
    <w:abstractNumId w:val="8"/>
  </w:num>
  <w:num w:numId="5">
    <w:abstractNumId w:val="2"/>
  </w:num>
  <w:num w:numId="6">
    <w:abstractNumId w:val="0"/>
  </w:num>
  <w:num w:numId="7">
    <w:abstractNumId w:val="5"/>
  </w:num>
  <w:num w:numId="8">
    <w:abstractNumId w:val="3"/>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ulaziz Khalid Addamigh">
    <w15:presenceInfo w15:providerId="AD" w15:userId="S-1-5-21-1624976711-3216045807-2522281165-3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49"/>
    <w:rsid w:val="001470B8"/>
    <w:rsid w:val="001617BF"/>
    <w:rsid w:val="0025675B"/>
    <w:rsid w:val="003142B5"/>
    <w:rsid w:val="00373580"/>
    <w:rsid w:val="00487649"/>
    <w:rsid w:val="004D370A"/>
    <w:rsid w:val="00557C54"/>
    <w:rsid w:val="005C426B"/>
    <w:rsid w:val="005C465C"/>
    <w:rsid w:val="00600599"/>
    <w:rsid w:val="00716E46"/>
    <w:rsid w:val="00AC14B9"/>
    <w:rsid w:val="00B82D28"/>
    <w:rsid w:val="00CF63FA"/>
    <w:rsid w:val="00F311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7710D"/>
  <w15:chartTrackingRefBased/>
  <w15:docId w15:val="{D31C7BC9-182A-4363-A077-66EAD31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4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649"/>
    <w:pPr>
      <w:ind w:left="720"/>
      <w:contextualSpacing/>
    </w:pPr>
  </w:style>
  <w:style w:type="paragraph" w:styleId="Footer">
    <w:name w:val="footer"/>
    <w:basedOn w:val="Normal"/>
    <w:link w:val="FooterChar"/>
    <w:uiPriority w:val="99"/>
    <w:unhideWhenUsed/>
    <w:rsid w:val="004876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649"/>
  </w:style>
  <w:style w:type="table" w:customStyle="1" w:styleId="TableGrid1">
    <w:name w:val="Table Grid1"/>
    <w:basedOn w:val="TableNormal"/>
    <w:next w:val="TableGrid"/>
    <w:uiPriority w:val="59"/>
    <w:rsid w:val="0048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F499E11F19F4BA3FD8E15E7411E37" ma:contentTypeVersion="1" ma:contentTypeDescription="Create a new document." ma:contentTypeScope="" ma:versionID="1ae3967d4c6dd9e1d3cdfb731543ad06">
  <xsd:schema xmlns:xsd="http://www.w3.org/2001/XMLSchema" xmlns:xs="http://www.w3.org/2001/XMLSchema" xmlns:p="http://schemas.microsoft.com/office/2006/metadata/properties" xmlns:ns1="http://schemas.microsoft.com/sharepoint/v3" xmlns:ns2="9aeed7ef-d754-46b0-8742-23b2c8732cf1" targetNamespace="http://schemas.microsoft.com/office/2006/metadata/properties" ma:root="true" ma:fieldsID="5a32b415be4cdbe5feb69bc9719054c3" ns1:_="" ns2:_="">
    <xsd:import namespace="http://schemas.microsoft.com/sharepoint/v3"/>
    <xsd:import namespace="9aeed7ef-d754-46b0-8742-23b2c8732cf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eed7ef-d754-46b0-8742-23b2c8732c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2B4492-CE5F-487E-AB5A-86984720F4C9}"/>
</file>

<file path=customXml/itemProps2.xml><?xml version="1.0" encoding="utf-8"?>
<ds:datastoreItem xmlns:ds="http://schemas.openxmlformats.org/officeDocument/2006/customXml" ds:itemID="{60D5B769-57DD-4036-AC4D-ED4BBBCE4152}"/>
</file>

<file path=customXml/itemProps3.xml><?xml version="1.0" encoding="utf-8"?>
<ds:datastoreItem xmlns:ds="http://schemas.openxmlformats.org/officeDocument/2006/customXml" ds:itemID="{50539F19-975E-4B58-9D98-A22AAD6C8BB7}"/>
</file>

<file path=docProps/app.xml><?xml version="1.0" encoding="utf-8"?>
<Properties xmlns="http://schemas.openxmlformats.org/officeDocument/2006/extended-properties" xmlns:vt="http://schemas.openxmlformats.org/officeDocument/2006/docPropsVTypes">
  <Template>Normal</Template>
  <TotalTime>1</TotalTime>
  <Pages>15</Pages>
  <Words>1538</Words>
  <Characters>8768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Hadeel Nader Alharbi</dc:creator>
  <cp:keywords/>
  <dc:description/>
  <cp:lastModifiedBy>Abdulaziz Khalid Addamigh</cp:lastModifiedBy>
  <cp:revision>2</cp:revision>
  <dcterms:created xsi:type="dcterms:W3CDTF">2021-09-13T10:13:00Z</dcterms:created>
  <dcterms:modified xsi:type="dcterms:W3CDTF">2021-09-13T10:13:00Z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efc48a3a-ff15-4ce3-ad9e-5226f569a6a9</vt:lpwstr>
  </property>
  <property fmtid="{D5CDD505-2E9C-101B-9397-08002B2CF9AE}" pid="3" name="SecondaryClassification">
    <vt:lpwstr>CMA-Internal</vt:lpwstr>
  </property>
  <property fmtid="{D5CDD505-2E9C-101B-9397-08002B2CF9AE}" pid="4" name="ContentTypeId">
    <vt:lpwstr>0x01010084DF499E11F19F4BA3FD8E15E7411E37</vt:lpwstr>
  </property>
</Properties>
</file>